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4688" w14:textId="4406FB2E" w:rsidR="00D579F3" w:rsidRPr="00DA0BB2" w:rsidRDefault="00D579F3" w:rsidP="005A2463">
      <w:pPr>
        <w:widowControl w:val="0"/>
        <w:tabs>
          <w:tab w:val="left" w:pos="2835"/>
          <w:tab w:val="center" w:pos="4536"/>
          <w:tab w:val="right" w:pos="9072"/>
        </w:tabs>
        <w:spacing w:before="120" w:after="120" w:line="240" w:lineRule="auto"/>
        <w:jc w:val="center"/>
        <w:rPr>
          <w:rFonts w:eastAsia="Times New Roman" w:cs="Calibri"/>
          <w:b/>
        </w:rPr>
      </w:pPr>
      <w:r w:rsidRPr="00DA0BB2">
        <w:rPr>
          <w:rFonts w:eastAsia="Times New Roman" w:cs="Calibri"/>
          <w:b/>
        </w:rPr>
        <w:t>Wzór Umowy</w:t>
      </w:r>
    </w:p>
    <w:p w14:paraId="5ADEF5F1" w14:textId="309E675E" w:rsidR="00FD5E60" w:rsidRPr="00DA0BB2" w:rsidRDefault="00FD5E60" w:rsidP="005A2463">
      <w:pPr>
        <w:widowControl w:val="0"/>
        <w:tabs>
          <w:tab w:val="left" w:pos="2835"/>
          <w:tab w:val="center" w:pos="4536"/>
          <w:tab w:val="right" w:pos="9072"/>
        </w:tabs>
        <w:spacing w:before="120" w:after="120" w:line="240" w:lineRule="auto"/>
        <w:jc w:val="center"/>
        <w:rPr>
          <w:rFonts w:eastAsia="Times New Roman" w:cs="Calibri"/>
          <w:b/>
        </w:rPr>
      </w:pPr>
      <w:r w:rsidRPr="00DA0BB2">
        <w:rPr>
          <w:rFonts w:eastAsia="Times New Roman" w:cs="Calibri"/>
          <w:b/>
        </w:rPr>
        <w:t>DZP-361/34/2022</w:t>
      </w:r>
    </w:p>
    <w:p w14:paraId="278FD0AE" w14:textId="7E98410F" w:rsidR="00D579F3" w:rsidRPr="00DA0BB2" w:rsidRDefault="00D579F3" w:rsidP="005A2463">
      <w:pPr>
        <w:widowControl w:val="0"/>
        <w:tabs>
          <w:tab w:val="left" w:pos="2835"/>
          <w:tab w:val="center" w:pos="4536"/>
          <w:tab w:val="right" w:pos="9072"/>
        </w:tabs>
        <w:spacing w:before="120" w:after="120" w:line="240" w:lineRule="auto"/>
        <w:jc w:val="both"/>
        <w:rPr>
          <w:rFonts w:eastAsia="Times New Roman" w:cs="Calibri"/>
          <w:b/>
        </w:rPr>
      </w:pPr>
    </w:p>
    <w:p w14:paraId="534569CB" w14:textId="77777777" w:rsidR="00D579F3" w:rsidRPr="00DA0BB2" w:rsidRDefault="00D579F3" w:rsidP="005A2463">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 xml:space="preserve">zawarta w dniu ___________________ 2022 roku, w ___________________, pomiędzy: </w:t>
      </w:r>
    </w:p>
    <w:p w14:paraId="050F3BBC" w14:textId="2A81D1FA" w:rsidR="00CE4AA9" w:rsidRPr="00DA0BB2" w:rsidRDefault="00CE4AA9" w:rsidP="005A2463">
      <w:pPr>
        <w:spacing w:before="120" w:after="120" w:line="240" w:lineRule="auto"/>
        <w:jc w:val="both"/>
        <w:rPr>
          <w:rFonts w:eastAsia="Times New Roman" w:cstheme="minorHAnsi"/>
          <w:bCs/>
          <w:lang w:eastAsia="pl-PL"/>
        </w:rPr>
      </w:pPr>
      <w:r w:rsidRPr="00DA0BB2">
        <w:rPr>
          <w:rFonts w:eastAsia="Times New Roman" w:cstheme="minorHAnsi"/>
          <w:bCs/>
          <w:lang w:eastAsia="pl-PL"/>
        </w:rPr>
        <w:t>Uniwersytetem Warszawskim, 00-927 Warszawa, Krakowskie Przedmieście 26/28, posiadającym nr NIP: 525-001-12-66, REGON: 000001258, reprezentowanym przez:</w:t>
      </w:r>
    </w:p>
    <w:p w14:paraId="19B31B16" w14:textId="2AF8BF9A" w:rsidR="00D579F3" w:rsidRPr="00DA0BB2" w:rsidRDefault="00CE4AA9" w:rsidP="005A2463">
      <w:pPr>
        <w:widowControl w:val="0"/>
        <w:suppressAutoHyphens/>
        <w:spacing w:before="120" w:after="120" w:line="240" w:lineRule="auto"/>
        <w:jc w:val="both"/>
        <w:rPr>
          <w:rFonts w:eastAsia="Times New Roman" w:cstheme="minorHAnsi"/>
          <w:b/>
          <w:bCs/>
          <w:lang w:eastAsia="pl-PL"/>
        </w:rPr>
      </w:pPr>
      <w:r w:rsidRPr="00DA0BB2">
        <w:rPr>
          <w:rFonts w:eastAsia="Times New Roman" w:cstheme="minorHAnsi"/>
          <w:bCs/>
          <w:lang w:eastAsia="pl-PL"/>
        </w:rPr>
        <w:t>...............................................................................................................</w:t>
      </w:r>
    </w:p>
    <w:p w14:paraId="0722E6D3" w14:textId="77777777" w:rsidR="00D579F3" w:rsidRPr="00DA0BB2" w:rsidRDefault="00D579F3" w:rsidP="005A2463">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zwanym dalej „</w:t>
      </w:r>
      <w:r w:rsidRPr="00DA0BB2">
        <w:rPr>
          <w:rFonts w:eastAsia="Times New Roman" w:cstheme="minorHAnsi"/>
          <w:b/>
          <w:bCs/>
          <w:lang w:eastAsia="pl-PL"/>
        </w:rPr>
        <w:t>Zamawiającym</w:t>
      </w:r>
      <w:r w:rsidRPr="00DA0BB2">
        <w:rPr>
          <w:rFonts w:eastAsia="Times New Roman" w:cstheme="minorHAnsi"/>
          <w:lang w:eastAsia="pl-PL"/>
        </w:rPr>
        <w:t xml:space="preserve">” </w:t>
      </w:r>
    </w:p>
    <w:p w14:paraId="60FDD93C" w14:textId="77777777" w:rsidR="00D579F3" w:rsidRPr="00DA0BB2" w:rsidRDefault="00D579F3" w:rsidP="005A2463">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 xml:space="preserve">a </w:t>
      </w:r>
    </w:p>
    <w:p w14:paraId="0583AF90" w14:textId="77777777" w:rsidR="00D579F3" w:rsidRPr="00DA0BB2" w:rsidRDefault="00D579F3" w:rsidP="005A2463">
      <w:pPr>
        <w:widowControl w:val="0"/>
        <w:suppressAutoHyphens/>
        <w:spacing w:before="120" w:after="120" w:line="240" w:lineRule="auto"/>
        <w:jc w:val="both"/>
        <w:rPr>
          <w:rFonts w:eastAsia="Times New Roman" w:cstheme="minorHAnsi"/>
          <w:i/>
          <w:lang w:eastAsia="pl-PL"/>
        </w:rPr>
      </w:pPr>
      <w:r w:rsidRPr="00DA0BB2">
        <w:rPr>
          <w:rFonts w:eastAsia="Times New Roman" w:cstheme="minorHAnsi"/>
          <w:i/>
          <w:lang w:eastAsia="pl-PL"/>
        </w:rPr>
        <w:t>(w przypadku osób prawnych i spółek handlowych nieposiadających osobowości prawnej)</w:t>
      </w:r>
    </w:p>
    <w:p w14:paraId="27F2D5D8" w14:textId="77777777" w:rsidR="00D579F3" w:rsidRPr="00DA0BB2" w:rsidRDefault="00D579F3" w:rsidP="005A2463">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_______________________________________ z siedzibą w __________________ przy ul. ______________________, ___- ___ ______________, wpisaną do rejestru przedsiębiorców Krajowego Rejestru Sądowego prowadzonego przez Sąd Rejonowy w ___________________ ___ pod numerem KRS______________________, NIP ________________, REGON __________________, wysokość kapitału zakładowego (jeżeli dotyczy): ________________________, reprezentowaną przez:</w:t>
      </w:r>
    </w:p>
    <w:p w14:paraId="2A029198" w14:textId="77777777" w:rsidR="00D579F3" w:rsidRPr="00DA0BB2" w:rsidRDefault="00D579F3" w:rsidP="005A2463">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_________________________________________________,</w:t>
      </w:r>
    </w:p>
    <w:p w14:paraId="3F982AB1" w14:textId="77777777" w:rsidR="00D579F3" w:rsidRPr="00DA0BB2" w:rsidRDefault="00D579F3" w:rsidP="005A2463">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zwaną dalej „</w:t>
      </w:r>
      <w:r w:rsidRPr="00DA0BB2">
        <w:rPr>
          <w:rFonts w:eastAsia="Times New Roman" w:cstheme="minorHAnsi"/>
          <w:b/>
          <w:bCs/>
          <w:lang w:eastAsia="pl-PL"/>
        </w:rPr>
        <w:t>Wykonawcą</w:t>
      </w:r>
      <w:r w:rsidRPr="00DA0BB2">
        <w:rPr>
          <w:rFonts w:eastAsia="Times New Roman" w:cstheme="minorHAnsi"/>
          <w:lang w:eastAsia="pl-PL"/>
        </w:rPr>
        <w:t>”,</w:t>
      </w:r>
    </w:p>
    <w:p w14:paraId="6C68AD41" w14:textId="3129C91B" w:rsidR="00D579F3" w:rsidRPr="00DA0BB2" w:rsidRDefault="00D579F3" w:rsidP="005A2463">
      <w:pPr>
        <w:widowControl w:val="0"/>
        <w:suppressAutoHyphens/>
        <w:spacing w:before="120" w:after="120" w:line="240" w:lineRule="auto"/>
        <w:jc w:val="both"/>
        <w:rPr>
          <w:rFonts w:eastAsia="Times New Roman" w:cstheme="minorHAnsi"/>
          <w:i/>
          <w:iCs/>
          <w:lang w:eastAsia="pl-PL"/>
        </w:rPr>
      </w:pPr>
      <w:r w:rsidRPr="00DA0BB2">
        <w:rPr>
          <w:rFonts w:eastAsia="Times New Roman" w:cstheme="minorHAnsi"/>
          <w:i/>
          <w:iCs/>
          <w:lang w:eastAsia="pl-PL"/>
        </w:rPr>
        <w:t xml:space="preserve">lub </w:t>
      </w:r>
      <w:r w:rsidR="009F07FA" w:rsidRPr="00DA0BB2">
        <w:rPr>
          <w:rFonts w:eastAsia="Times New Roman" w:cstheme="minorHAnsi"/>
          <w:i/>
          <w:iCs/>
          <w:lang w:eastAsia="pl-PL"/>
        </w:rPr>
        <w:t xml:space="preserve"> </w:t>
      </w:r>
      <w:r w:rsidRPr="00DA0BB2">
        <w:rPr>
          <w:rFonts w:eastAsia="Times New Roman" w:cstheme="minorHAnsi"/>
          <w:i/>
          <w:iCs/>
          <w:lang w:eastAsia="pl-PL"/>
        </w:rPr>
        <w:t xml:space="preserve">(w przypadku osób fizycznych wpisanych do Centralnej Ewidencji i Informacji o Działalności Gospodarczej) </w:t>
      </w:r>
    </w:p>
    <w:p w14:paraId="06CB9A31" w14:textId="77777777" w:rsidR="00D579F3" w:rsidRPr="00DA0BB2" w:rsidRDefault="00D579F3" w:rsidP="005A2463">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 xml:space="preserve">_________________________________ prowadzącym działalność gospodarczą pod firmą ____________________________________________ w ______________________________, NIP: _________________, REGON: ___________________, </w:t>
      </w:r>
    </w:p>
    <w:p w14:paraId="4BE6FBC7" w14:textId="77777777" w:rsidR="00D579F3" w:rsidRPr="00DA0BB2" w:rsidRDefault="00D579F3" w:rsidP="005A2463">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zwanym dalej „</w:t>
      </w:r>
      <w:r w:rsidRPr="00DA0BB2">
        <w:rPr>
          <w:rFonts w:eastAsia="Times New Roman" w:cstheme="minorHAnsi"/>
          <w:b/>
          <w:bCs/>
          <w:lang w:eastAsia="pl-PL"/>
        </w:rPr>
        <w:t>Wykonawcą</w:t>
      </w:r>
      <w:r w:rsidRPr="00DA0BB2">
        <w:rPr>
          <w:rFonts w:eastAsia="Times New Roman" w:cstheme="minorHAnsi"/>
          <w:lang w:eastAsia="pl-PL"/>
        </w:rPr>
        <w:t>”,</w:t>
      </w:r>
    </w:p>
    <w:p w14:paraId="34A78ECF" w14:textId="03D805C2" w:rsidR="00D579F3" w:rsidRPr="00DA0BB2" w:rsidRDefault="00D579F3" w:rsidP="005A2463">
      <w:pPr>
        <w:widowControl w:val="0"/>
        <w:suppressAutoHyphens/>
        <w:spacing w:before="120" w:after="120" w:line="240" w:lineRule="auto"/>
        <w:jc w:val="both"/>
        <w:rPr>
          <w:rFonts w:eastAsia="Times New Roman" w:cstheme="minorHAnsi"/>
          <w:i/>
          <w:iCs/>
          <w:lang w:eastAsia="pl-PL"/>
        </w:rPr>
      </w:pPr>
      <w:r w:rsidRPr="00DA0BB2">
        <w:rPr>
          <w:rFonts w:eastAsia="Times New Roman" w:cstheme="minorHAnsi"/>
          <w:i/>
          <w:iCs/>
          <w:lang w:eastAsia="pl-PL"/>
        </w:rPr>
        <w:t xml:space="preserve">lub </w:t>
      </w:r>
      <w:r w:rsidR="009F07FA" w:rsidRPr="00DA0BB2">
        <w:rPr>
          <w:rFonts w:eastAsia="Times New Roman" w:cstheme="minorHAnsi"/>
          <w:i/>
          <w:iCs/>
          <w:lang w:eastAsia="pl-PL"/>
        </w:rPr>
        <w:t xml:space="preserve"> </w:t>
      </w:r>
      <w:r w:rsidRPr="00DA0BB2">
        <w:rPr>
          <w:rFonts w:eastAsia="Times New Roman" w:cstheme="minorHAnsi"/>
          <w:i/>
          <w:lang w:eastAsia="pl-PL"/>
        </w:rPr>
        <w:t xml:space="preserve">(w przypadku osób fizycznych wpisanych do Centralnej Ewidencji i Informacji o Działalności Gospodarczej działających wspólnie jako konsorcjum lub w ramach spółki cywilnej) </w:t>
      </w:r>
    </w:p>
    <w:p w14:paraId="1B1E6202" w14:textId="77777777" w:rsidR="00D579F3" w:rsidRPr="00DA0BB2" w:rsidRDefault="00D579F3" w:rsidP="005A2463">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wykonawcami wspólnie ubiegającymi się o udzielenie zamówienia publicznego:</w:t>
      </w:r>
    </w:p>
    <w:p w14:paraId="77A2B326" w14:textId="77777777" w:rsidR="00D579F3" w:rsidRPr="00DA0BB2" w:rsidRDefault="00D579F3" w:rsidP="005A2463">
      <w:pPr>
        <w:widowControl w:val="0"/>
        <w:suppressAutoHyphens/>
        <w:spacing w:before="120" w:after="120" w:line="240" w:lineRule="auto"/>
        <w:ind w:left="574" w:hanging="574"/>
        <w:jc w:val="both"/>
        <w:rPr>
          <w:rFonts w:eastAsia="Times New Roman" w:cstheme="minorHAnsi"/>
          <w:lang w:eastAsia="pl-PL"/>
        </w:rPr>
      </w:pPr>
      <w:r w:rsidRPr="00DA0BB2">
        <w:rPr>
          <w:rFonts w:eastAsia="Times New Roman" w:cstheme="minorHAnsi"/>
          <w:lang w:eastAsia="pl-PL"/>
        </w:rPr>
        <w:t xml:space="preserve">1) </w:t>
      </w:r>
      <w:r w:rsidRPr="00DA0BB2">
        <w:rPr>
          <w:rFonts w:eastAsia="Times New Roman" w:cstheme="minorHAnsi"/>
          <w:lang w:eastAsia="pl-PL"/>
        </w:rPr>
        <w:tab/>
        <w:t>_________________________________ prowadzącym działalność gospodarczą pod firmą __________________________________________ w ______________________________,</w:t>
      </w:r>
      <w:r w:rsidRPr="00DA0BB2">
        <w:rPr>
          <w:rFonts w:eastAsia="Times New Roman" w:cstheme="minorHAnsi"/>
          <w:lang w:eastAsia="pl-PL"/>
        </w:rPr>
        <w:br/>
        <w:t>ul. __________________, NIP: ______________________________, REGON: __________________________,</w:t>
      </w:r>
    </w:p>
    <w:p w14:paraId="37BFC37F" w14:textId="77777777" w:rsidR="00D579F3" w:rsidRPr="00DA0BB2" w:rsidRDefault="00D579F3" w:rsidP="005A2463">
      <w:pPr>
        <w:widowControl w:val="0"/>
        <w:suppressAutoHyphens/>
        <w:spacing w:before="120" w:after="120" w:line="240" w:lineRule="auto"/>
        <w:ind w:left="574" w:hanging="574"/>
        <w:jc w:val="both"/>
        <w:rPr>
          <w:rFonts w:eastAsia="Times New Roman" w:cstheme="minorHAnsi"/>
          <w:lang w:eastAsia="pl-PL"/>
        </w:rPr>
      </w:pPr>
      <w:r w:rsidRPr="00DA0BB2">
        <w:rPr>
          <w:rFonts w:eastAsia="Times New Roman" w:cstheme="minorHAnsi"/>
          <w:lang w:eastAsia="pl-PL"/>
        </w:rPr>
        <w:t xml:space="preserve">2) </w:t>
      </w:r>
      <w:r w:rsidRPr="00DA0BB2">
        <w:rPr>
          <w:rFonts w:eastAsia="Times New Roman" w:cstheme="minorHAnsi"/>
          <w:lang w:eastAsia="pl-PL"/>
        </w:rPr>
        <w:tab/>
        <w:t>_________________________________ prowadzącym działalność gospodarczą pod firmą ___________________________________________ w ______________________________,</w:t>
      </w:r>
      <w:r w:rsidRPr="00DA0BB2">
        <w:rPr>
          <w:rFonts w:eastAsia="Times New Roman" w:cstheme="minorHAnsi"/>
          <w:lang w:eastAsia="pl-PL"/>
        </w:rPr>
        <w:br/>
        <w:t>ul. __________________, NIP: ______________________________, REGON: __________________________,</w:t>
      </w:r>
    </w:p>
    <w:p w14:paraId="52BBC15E" w14:textId="77777777" w:rsidR="00D579F3" w:rsidRPr="00DA0BB2" w:rsidRDefault="00D579F3" w:rsidP="005A2463">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 xml:space="preserve">reprezentowanymi przez _____________________________ - pełnomocnika, działającego na podstawie pełnomocnictwa z dnia _________ roku, </w:t>
      </w:r>
    </w:p>
    <w:p w14:paraId="07F61203" w14:textId="77777777" w:rsidR="00D579F3" w:rsidRPr="00DA0BB2" w:rsidRDefault="00D579F3" w:rsidP="005A2463">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zwanymi dalej łącznie „</w:t>
      </w:r>
      <w:r w:rsidRPr="00DA0BB2">
        <w:rPr>
          <w:rFonts w:eastAsia="Times New Roman" w:cstheme="minorHAnsi"/>
          <w:b/>
          <w:bCs/>
          <w:lang w:eastAsia="pl-PL"/>
        </w:rPr>
        <w:t>Wykonawcą</w:t>
      </w:r>
      <w:r w:rsidRPr="00DA0BB2">
        <w:rPr>
          <w:rFonts w:eastAsia="Times New Roman" w:cstheme="minorHAnsi"/>
          <w:lang w:eastAsia="pl-PL"/>
        </w:rPr>
        <w:t>”.</w:t>
      </w:r>
    </w:p>
    <w:p w14:paraId="25A12221" w14:textId="3FE6E5AB" w:rsidR="00D579F3" w:rsidRPr="00DA0BB2" w:rsidRDefault="00D579F3" w:rsidP="009F07FA">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Zamawiający oraz Wykonawca zwani są dalej także łącznie „</w:t>
      </w:r>
      <w:r w:rsidRPr="00DA0BB2">
        <w:rPr>
          <w:rFonts w:eastAsia="Times New Roman" w:cstheme="minorHAnsi"/>
          <w:b/>
          <w:bCs/>
          <w:lang w:eastAsia="pl-PL"/>
        </w:rPr>
        <w:t>Stronami</w:t>
      </w:r>
      <w:r w:rsidRPr="00DA0BB2">
        <w:rPr>
          <w:rFonts w:eastAsia="Times New Roman" w:cstheme="minorHAnsi"/>
          <w:lang w:eastAsia="pl-PL"/>
        </w:rPr>
        <w:t>”, a z osobna także „</w:t>
      </w:r>
      <w:r w:rsidRPr="00DA0BB2">
        <w:rPr>
          <w:rFonts w:eastAsia="Times New Roman" w:cstheme="minorHAnsi"/>
          <w:b/>
          <w:bCs/>
          <w:lang w:eastAsia="pl-PL"/>
        </w:rPr>
        <w:t>Stroną</w:t>
      </w:r>
      <w:r w:rsidRPr="00DA0BB2">
        <w:rPr>
          <w:rFonts w:eastAsia="Times New Roman" w:cstheme="minorHAnsi"/>
          <w:lang w:eastAsia="pl-PL"/>
        </w:rPr>
        <w:t>”, zaś niniejsza umowa zwana jest także „</w:t>
      </w:r>
      <w:r w:rsidRPr="00DA0BB2">
        <w:rPr>
          <w:rFonts w:eastAsia="Times New Roman" w:cstheme="minorHAnsi"/>
          <w:b/>
          <w:bCs/>
          <w:lang w:eastAsia="pl-PL"/>
        </w:rPr>
        <w:t>Umową</w:t>
      </w:r>
      <w:r w:rsidR="00CE4AA9" w:rsidRPr="00DA0BB2">
        <w:rPr>
          <w:rFonts w:eastAsia="Times New Roman" w:cstheme="minorHAnsi"/>
          <w:lang w:eastAsia="pl-PL"/>
        </w:rPr>
        <w:t>”.</w:t>
      </w:r>
    </w:p>
    <w:p w14:paraId="656CFAB1" w14:textId="77777777" w:rsidR="009F07FA" w:rsidRPr="00DA0BB2" w:rsidRDefault="009F07FA" w:rsidP="00CE4AA9">
      <w:pPr>
        <w:spacing w:before="100" w:beforeAutospacing="1" w:after="100" w:afterAutospacing="1" w:line="240" w:lineRule="auto"/>
        <w:jc w:val="center"/>
        <w:rPr>
          <w:rFonts w:cs="Tahoma"/>
          <w:b/>
          <w:lang w:eastAsia="pl-PL"/>
        </w:rPr>
      </w:pPr>
    </w:p>
    <w:p w14:paraId="6F47274C" w14:textId="49DD3A67" w:rsidR="00D579F3" w:rsidRPr="00DA0BB2" w:rsidRDefault="00D579F3" w:rsidP="00CE4AA9">
      <w:pPr>
        <w:spacing w:before="100" w:beforeAutospacing="1" w:after="100" w:afterAutospacing="1" w:line="240" w:lineRule="auto"/>
        <w:jc w:val="center"/>
        <w:rPr>
          <w:b/>
          <w:lang w:eastAsia="pl-PL"/>
        </w:rPr>
      </w:pPr>
      <w:r w:rsidRPr="00DA0BB2">
        <w:rPr>
          <w:rFonts w:cs="Tahoma"/>
          <w:b/>
          <w:lang w:eastAsia="pl-PL"/>
        </w:rPr>
        <w:t>§</w:t>
      </w:r>
      <w:r w:rsidRPr="00DA0BB2">
        <w:rPr>
          <w:rFonts w:cs="Times New Roman"/>
          <w:b/>
          <w:lang w:eastAsia="pl-PL"/>
        </w:rPr>
        <w:t xml:space="preserve"> </w:t>
      </w:r>
      <w:r w:rsidRPr="00DA0BB2">
        <w:rPr>
          <w:b/>
          <w:lang w:eastAsia="pl-PL"/>
        </w:rPr>
        <w:t>1</w:t>
      </w:r>
      <w:r w:rsidR="001D65BC" w:rsidRPr="00DA0BB2">
        <w:rPr>
          <w:b/>
          <w:lang w:eastAsia="pl-PL"/>
        </w:rPr>
        <w:t xml:space="preserve"> </w:t>
      </w:r>
      <w:r w:rsidRPr="00DA0BB2">
        <w:rPr>
          <w:b/>
          <w:lang w:eastAsia="pl-PL"/>
        </w:rPr>
        <w:t xml:space="preserve">Przedmiot </w:t>
      </w:r>
      <w:r w:rsidR="00715752">
        <w:rPr>
          <w:b/>
          <w:lang w:eastAsia="pl-PL"/>
        </w:rPr>
        <w:t>U</w:t>
      </w:r>
      <w:r w:rsidRPr="00DA0BB2">
        <w:rPr>
          <w:b/>
          <w:lang w:eastAsia="pl-PL"/>
        </w:rPr>
        <w:t>mowy</w:t>
      </w:r>
    </w:p>
    <w:p w14:paraId="17BB9303" w14:textId="47FC4269" w:rsidR="00D579F3" w:rsidRPr="00207744" w:rsidRDefault="00D579F3" w:rsidP="001544EB">
      <w:pPr>
        <w:widowControl w:val="0"/>
        <w:numPr>
          <w:ilvl w:val="0"/>
          <w:numId w:val="7"/>
        </w:numPr>
        <w:suppressAutoHyphens/>
        <w:spacing w:before="100" w:beforeAutospacing="1" w:after="100" w:afterAutospacing="1" w:line="240" w:lineRule="auto"/>
        <w:ind w:left="426" w:hanging="426"/>
        <w:jc w:val="both"/>
        <w:rPr>
          <w:rFonts w:eastAsia="Calibri" w:cs="Calibri"/>
          <w:lang w:val="x-none"/>
        </w:rPr>
      </w:pPr>
      <w:r w:rsidRPr="00DA0BB2">
        <w:rPr>
          <w:rFonts w:eastAsia="Calibri" w:cs="Calibri"/>
          <w:lang w:val="x-none"/>
        </w:rPr>
        <w:t xml:space="preserve">W wyniku wyboru oferty Wykonawcy w przedmiotowym postępowaniu o udzielenie zamówienia publicznego, prowadzonym w trybie przetargu nieograniczonego na podstawie </w:t>
      </w:r>
      <w:r w:rsidR="00AD3411" w:rsidRPr="00DA0BB2">
        <w:rPr>
          <w:rFonts w:eastAsia="Calibri" w:cs="Calibri"/>
        </w:rPr>
        <w:t>art. 1</w:t>
      </w:r>
      <w:r w:rsidR="009F07FA" w:rsidRPr="00DA0BB2">
        <w:rPr>
          <w:rFonts w:eastAsia="Calibri" w:cs="Calibri"/>
        </w:rPr>
        <w:t xml:space="preserve">32 </w:t>
      </w:r>
      <w:r w:rsidRPr="00DA0BB2">
        <w:rPr>
          <w:rFonts w:eastAsia="Calibri" w:cs="Calibri"/>
        </w:rPr>
        <w:t xml:space="preserve">ustawy z dnia 11 </w:t>
      </w:r>
      <w:r w:rsidRPr="00207744">
        <w:rPr>
          <w:rFonts w:eastAsia="Calibri" w:cs="Calibri"/>
        </w:rPr>
        <w:t>września 2019 roku Prawo zamówień publicznych („</w:t>
      </w:r>
      <w:r w:rsidRPr="00A36DF1">
        <w:rPr>
          <w:rFonts w:eastAsia="Calibri" w:cs="Calibri"/>
          <w:b/>
          <w:bCs/>
          <w:lang w:val="x-none"/>
        </w:rPr>
        <w:t>PZP</w:t>
      </w:r>
      <w:r w:rsidRPr="00A36DF1">
        <w:rPr>
          <w:rFonts w:eastAsia="Calibri" w:cs="Calibri"/>
        </w:rPr>
        <w:t>”)</w:t>
      </w:r>
      <w:r w:rsidRPr="00A36DF1">
        <w:rPr>
          <w:rFonts w:eastAsia="Calibri" w:cs="Calibri"/>
          <w:lang w:val="x-none"/>
        </w:rPr>
        <w:t>,</w:t>
      </w:r>
      <w:r w:rsidRPr="00A36DF1">
        <w:rPr>
          <w:rFonts w:eastAsia="Calibri" w:cs="Calibri"/>
          <w:bCs/>
          <w:lang w:val="x-none"/>
        </w:rPr>
        <w:t xml:space="preserve"> </w:t>
      </w:r>
      <w:r w:rsidRPr="00BF1CEC">
        <w:rPr>
          <w:rFonts w:eastAsia="Calibri" w:cs="Calibri"/>
          <w:lang w:val="x-none"/>
        </w:rPr>
        <w:t>Zamawiający zle</w:t>
      </w:r>
      <w:r w:rsidRPr="009C2CDE">
        <w:rPr>
          <w:rFonts w:eastAsia="Calibri" w:cs="Calibri"/>
          <w:lang w:val="x-none"/>
        </w:rPr>
        <w:t>ca, a Wykonawca zobowiązuje się do wykonania następujących działań:</w:t>
      </w:r>
    </w:p>
    <w:p w14:paraId="12038C12" w14:textId="61F12576" w:rsidR="00D579F3" w:rsidRPr="00A36DF1" w:rsidRDefault="00D579F3" w:rsidP="001544EB">
      <w:pPr>
        <w:widowControl w:val="0"/>
        <w:numPr>
          <w:ilvl w:val="0"/>
          <w:numId w:val="8"/>
        </w:numPr>
        <w:tabs>
          <w:tab w:val="left" w:pos="851"/>
        </w:tabs>
        <w:suppressAutoHyphens/>
        <w:spacing w:before="100" w:beforeAutospacing="1" w:after="100" w:afterAutospacing="1" w:line="240" w:lineRule="auto"/>
        <w:ind w:left="851" w:hanging="425"/>
        <w:jc w:val="both"/>
        <w:rPr>
          <w:rFonts w:eastAsia="Calibri" w:cs="Calibri"/>
          <w:lang w:val="x-none"/>
        </w:rPr>
      </w:pPr>
      <w:r w:rsidRPr="00207744">
        <w:rPr>
          <w:rFonts w:eastAsia="Calibri" w:cs="Calibri"/>
          <w:lang w:val="x-none"/>
        </w:rPr>
        <w:t>opracowania dokumentacji projektowej</w:t>
      </w:r>
      <w:r w:rsidRPr="00207744">
        <w:rPr>
          <w:rFonts w:eastAsia="Calibri" w:cs="Calibri"/>
        </w:rPr>
        <w:t>, stanowiącej utwór w rozumieniu ustawy z dnia 4 lutego 1994 roku o prawie autorskim i prawach pokrewnych („</w:t>
      </w:r>
      <w:r w:rsidRPr="00207744">
        <w:rPr>
          <w:rFonts w:eastAsia="Calibri" w:cs="Calibri"/>
          <w:bCs/>
        </w:rPr>
        <w:t>Prawo autorskie</w:t>
      </w:r>
      <w:r w:rsidRPr="00207744">
        <w:rPr>
          <w:rFonts w:eastAsia="Calibri" w:cs="Calibri"/>
        </w:rPr>
        <w:t>”)</w:t>
      </w:r>
      <w:r w:rsidRPr="00207744">
        <w:rPr>
          <w:rFonts w:eastAsia="Calibri" w:cs="Calibri"/>
          <w:lang w:val="x-none"/>
        </w:rPr>
        <w:t xml:space="preserve">, obejmującej kompleksowe </w:t>
      </w:r>
      <w:r w:rsidRPr="00207744">
        <w:rPr>
          <w:rFonts w:eastAsia="Calibri" w:cs="Calibri"/>
        </w:rPr>
        <w:t xml:space="preserve">wyposażenie ekspozycji „W Krainie małych jezior mazurskich” </w:t>
      </w:r>
      <w:r w:rsidRPr="00207744">
        <w:rPr>
          <w:rFonts w:eastAsia="Calibri" w:cs="Calibri"/>
          <w:lang w:val="x-none"/>
        </w:rPr>
        <w:t>w zakresie szczegółowo opisanym w</w:t>
      </w:r>
      <w:r w:rsidRPr="00207744">
        <w:rPr>
          <w:rFonts w:eastAsia="Calibri" w:cs="Calibri"/>
        </w:rPr>
        <w:t xml:space="preserve">  </w:t>
      </w:r>
      <w:r w:rsidRPr="00207744">
        <w:rPr>
          <w:rFonts w:eastAsia="Calibri" w:cs="Calibri"/>
          <w:lang w:val="x-none"/>
        </w:rPr>
        <w:t>SWZ, przekazania jej Zamawiającemu oraz przeniesienia na</w:t>
      </w:r>
      <w:r w:rsidRPr="00207744">
        <w:rPr>
          <w:rFonts w:eastAsia="Calibri" w:cs="Calibri"/>
        </w:rPr>
        <w:t> </w:t>
      </w:r>
      <w:r w:rsidRPr="00207744">
        <w:rPr>
          <w:rFonts w:eastAsia="Calibri" w:cs="Calibri"/>
          <w:lang w:val="x-none"/>
        </w:rPr>
        <w:t>Zamawiającego całości autorskich praw majątkowych oraz autorskich praw zależnych do</w:t>
      </w:r>
      <w:r w:rsidRPr="00207744">
        <w:rPr>
          <w:rFonts w:eastAsia="Calibri" w:cs="Calibri"/>
        </w:rPr>
        <w:t> </w:t>
      </w:r>
      <w:r w:rsidRPr="00207744">
        <w:rPr>
          <w:rFonts w:eastAsia="Calibri" w:cs="Calibri"/>
          <w:lang w:val="x-none"/>
        </w:rPr>
        <w:t>przedmiotowego utworu, a</w:t>
      </w:r>
      <w:r w:rsidRPr="00207744">
        <w:rPr>
          <w:rFonts w:eastAsia="Calibri" w:cs="Calibri"/>
        </w:rPr>
        <w:t> </w:t>
      </w:r>
      <w:r w:rsidRPr="00207744">
        <w:rPr>
          <w:rFonts w:eastAsia="Calibri" w:cs="Calibri"/>
          <w:lang w:val="x-none"/>
        </w:rPr>
        <w:t>także</w:t>
      </w:r>
      <w:r w:rsidRPr="00207744">
        <w:rPr>
          <w:rFonts w:eastAsia="Calibri" w:cs="Calibri"/>
        </w:rPr>
        <w:t> </w:t>
      </w:r>
      <w:r w:rsidRPr="00207744">
        <w:rPr>
          <w:rFonts w:eastAsia="Calibri" w:cs="Calibri"/>
          <w:lang w:val="x-none"/>
        </w:rPr>
        <w:t>do</w:t>
      </w:r>
      <w:r w:rsidRPr="00207744">
        <w:rPr>
          <w:rFonts w:eastAsia="Calibri" w:cs="Calibri"/>
        </w:rPr>
        <w:t> </w:t>
      </w:r>
      <w:r w:rsidRPr="00207744">
        <w:rPr>
          <w:rFonts w:eastAsia="Calibri" w:cs="Calibri"/>
          <w:lang w:val="x-none"/>
        </w:rPr>
        <w:t>dokonania w</w:t>
      </w:r>
      <w:r w:rsidRPr="00207744">
        <w:rPr>
          <w:rFonts w:eastAsia="Calibri" w:cs="Calibri"/>
        </w:rPr>
        <w:t>  Urwitałcie w Mazurskim Centrum Bioróżnorodności i edukacji „KUMAK”</w:t>
      </w:r>
      <w:r w:rsidR="003638F8" w:rsidRPr="00207744">
        <w:rPr>
          <w:rFonts w:eastAsia="Calibri" w:cs="Calibri"/>
        </w:rPr>
        <w:t xml:space="preserve"> (w </w:t>
      </w:r>
      <w:r w:rsidR="003638F8" w:rsidRPr="00A36DF1">
        <w:rPr>
          <w:rFonts w:eastAsia="Calibri" w:cs="Calibri"/>
        </w:rPr>
        <w:t>skrócie MCBiE KUMAK)</w:t>
      </w:r>
      <w:r w:rsidR="003638F8" w:rsidRPr="00A36DF1">
        <w:rPr>
          <w:rFonts w:eastAsia="Calibri" w:cs="Calibri"/>
          <w:lang w:val="x-none"/>
        </w:rPr>
        <w:t>,</w:t>
      </w:r>
      <w:r w:rsidRPr="00A36DF1">
        <w:rPr>
          <w:rFonts w:eastAsia="Calibri" w:cs="Calibri"/>
          <w:lang w:val="x-none"/>
        </w:rPr>
        <w:t xml:space="preserve"> na podstawie opracowanej </w:t>
      </w:r>
      <w:r w:rsidR="0089378B" w:rsidRPr="00631081">
        <w:rPr>
          <w:rFonts w:eastAsia="Calibri" w:cs="Calibri"/>
        </w:rPr>
        <w:t>d</w:t>
      </w:r>
      <w:r w:rsidRPr="00A36DF1">
        <w:rPr>
          <w:rFonts w:eastAsia="Calibri" w:cs="Calibri"/>
          <w:lang w:val="x-none"/>
        </w:rPr>
        <w:t>okumentacji</w:t>
      </w:r>
      <w:r w:rsidRPr="00A36DF1">
        <w:rPr>
          <w:rFonts w:eastAsia="Calibri" w:cs="Calibri"/>
        </w:rPr>
        <w:t>:</w:t>
      </w:r>
    </w:p>
    <w:p w14:paraId="2D2147F0" w14:textId="77777777" w:rsidR="00D579F3" w:rsidRPr="00A36DF1" w:rsidRDefault="00D579F3" w:rsidP="001544EB">
      <w:pPr>
        <w:widowControl w:val="0"/>
        <w:numPr>
          <w:ilvl w:val="0"/>
          <w:numId w:val="9"/>
        </w:numPr>
        <w:suppressAutoHyphens/>
        <w:spacing w:before="100" w:beforeAutospacing="1" w:after="100" w:afterAutospacing="1" w:line="240" w:lineRule="auto"/>
        <w:ind w:left="1276" w:hanging="425"/>
        <w:jc w:val="both"/>
        <w:rPr>
          <w:rFonts w:eastAsia="Calibri" w:cs="Calibri"/>
          <w:lang w:val="x-none"/>
        </w:rPr>
      </w:pPr>
      <w:r w:rsidRPr="00A36DF1">
        <w:rPr>
          <w:rFonts w:eastAsia="Calibri" w:cs="Calibri"/>
          <w:lang w:val="x-none"/>
        </w:rPr>
        <w:t xml:space="preserve">dostaw, rozmieszczenia i instalacji </w:t>
      </w:r>
      <w:r w:rsidRPr="00A36DF1">
        <w:rPr>
          <w:rFonts w:eastAsia="Calibri" w:cs="Calibri"/>
        </w:rPr>
        <w:t xml:space="preserve">eksponatów, aranżacji, </w:t>
      </w:r>
      <w:r w:rsidRPr="00A36DF1">
        <w:rPr>
          <w:rFonts w:eastAsia="Calibri" w:cs="Calibri"/>
          <w:lang w:val="x-none"/>
        </w:rPr>
        <w:t xml:space="preserve">sprzętu </w:t>
      </w:r>
      <w:r w:rsidRPr="00A36DF1">
        <w:rPr>
          <w:rFonts w:eastAsia="Calibri" w:cs="Calibri"/>
        </w:rPr>
        <w:t>stanowiącego wyposażenie</w:t>
      </w:r>
      <w:r w:rsidRPr="00A36DF1">
        <w:rPr>
          <w:rFonts w:eastAsia="Calibri" w:cs="Calibri"/>
          <w:lang w:val="x-none"/>
        </w:rPr>
        <w:t xml:space="preserve"> </w:t>
      </w:r>
      <w:r w:rsidRPr="00A36DF1">
        <w:rPr>
          <w:rFonts w:eastAsia="Calibri" w:cs="Calibri"/>
        </w:rPr>
        <w:t>43 eksponatów</w:t>
      </w:r>
      <w:r w:rsidRPr="00A36DF1">
        <w:rPr>
          <w:rFonts w:eastAsia="Calibri" w:cs="Calibri"/>
          <w:lang w:val="x-none"/>
        </w:rPr>
        <w:t>, w</w:t>
      </w:r>
      <w:r w:rsidRPr="00A36DF1">
        <w:rPr>
          <w:rFonts w:eastAsia="Calibri" w:cs="Calibri"/>
        </w:rPr>
        <w:t> </w:t>
      </w:r>
      <w:r w:rsidRPr="00A36DF1">
        <w:rPr>
          <w:rFonts w:eastAsia="Calibri" w:cs="Calibri"/>
          <w:lang w:val="x-none"/>
        </w:rPr>
        <w:t>tym</w:t>
      </w:r>
      <w:r w:rsidRPr="00A36DF1">
        <w:rPr>
          <w:rFonts w:eastAsia="Calibri" w:cs="Calibri"/>
        </w:rPr>
        <w:t xml:space="preserve"> akwariów i </w:t>
      </w:r>
      <w:r w:rsidRPr="00A36DF1">
        <w:rPr>
          <w:rFonts w:eastAsia="Calibri" w:cs="Calibri"/>
          <w:lang w:val="x-none"/>
        </w:rPr>
        <w:t xml:space="preserve">stanowisk multimedialnych oraz </w:t>
      </w:r>
    </w:p>
    <w:p w14:paraId="70D17AE8" w14:textId="77777777" w:rsidR="00D579F3" w:rsidRPr="00A36DF1" w:rsidRDefault="00D579F3" w:rsidP="001544EB">
      <w:pPr>
        <w:widowControl w:val="0"/>
        <w:numPr>
          <w:ilvl w:val="0"/>
          <w:numId w:val="9"/>
        </w:numPr>
        <w:suppressAutoHyphens/>
        <w:spacing w:before="100" w:beforeAutospacing="1" w:after="100" w:afterAutospacing="1" w:line="240" w:lineRule="auto"/>
        <w:ind w:left="1276" w:hanging="425"/>
        <w:jc w:val="both"/>
        <w:rPr>
          <w:rFonts w:eastAsia="Calibri" w:cs="Calibri"/>
          <w:lang w:val="x-none"/>
        </w:rPr>
      </w:pPr>
      <w:r w:rsidRPr="00A36DF1">
        <w:rPr>
          <w:rFonts w:eastAsia="Calibri" w:cs="Calibri"/>
          <w:lang w:val="x-none"/>
        </w:rPr>
        <w:t>dostaw i instalacji Aplikacji i oprogramowania objętych zamówieniem (w szczególności aplikacji na stanowiska multimedialne) oraz</w:t>
      </w:r>
    </w:p>
    <w:p w14:paraId="113106D7" w14:textId="084F6C26" w:rsidR="00D579F3" w:rsidRPr="00DA0BB2" w:rsidRDefault="00D579F3" w:rsidP="001544EB">
      <w:pPr>
        <w:widowControl w:val="0"/>
        <w:numPr>
          <w:ilvl w:val="0"/>
          <w:numId w:val="8"/>
        </w:numPr>
        <w:tabs>
          <w:tab w:val="left" w:pos="851"/>
        </w:tabs>
        <w:suppressAutoHyphens/>
        <w:spacing w:before="100" w:beforeAutospacing="1" w:after="100" w:afterAutospacing="1" w:line="240" w:lineRule="auto"/>
        <w:ind w:left="851" w:hanging="425"/>
        <w:jc w:val="both"/>
        <w:rPr>
          <w:rFonts w:eastAsia="Calibri" w:cs="Calibri"/>
          <w:lang w:val="x-none"/>
        </w:rPr>
      </w:pPr>
      <w:r w:rsidRPr="00DA0BB2">
        <w:rPr>
          <w:rFonts w:eastAsia="Calibri" w:cs="Calibri"/>
          <w:lang w:val="x-none"/>
        </w:rPr>
        <w:t>przeszkolenia pracowników Zamawiającego z zakresu obsługi i eksploatacji dostarczonego oraz</w:t>
      </w:r>
      <w:r w:rsidR="005B5BFF" w:rsidRPr="00DA0BB2">
        <w:rPr>
          <w:rFonts w:eastAsia="Calibri" w:cs="Calibri"/>
        </w:rPr>
        <w:t> </w:t>
      </w:r>
      <w:r w:rsidR="005B5BFF" w:rsidRPr="00DA0BB2">
        <w:rPr>
          <w:rFonts w:eastAsia="Calibri" w:cs="Calibri"/>
          <w:lang w:val="x-none"/>
        </w:rPr>
        <w:t>zainstalowanego</w:t>
      </w:r>
      <w:r w:rsidRPr="00DA0BB2">
        <w:rPr>
          <w:rFonts w:eastAsia="Calibri" w:cs="Calibri"/>
          <w:lang w:val="x-none"/>
        </w:rPr>
        <w:t xml:space="preserve"> sprzętu oraz dostarczonych Aplikacji</w:t>
      </w:r>
      <w:r w:rsidR="00921932" w:rsidRPr="00DA0BB2">
        <w:rPr>
          <w:rFonts w:eastAsia="Calibri" w:cs="Calibri"/>
        </w:rPr>
        <w:t xml:space="preserve"> oraz dostarczenie dokumentacji powykonawczej</w:t>
      </w:r>
    </w:p>
    <w:p w14:paraId="18A463CC" w14:textId="2F3000DA" w:rsidR="003638F8" w:rsidRPr="00DA0BB2" w:rsidRDefault="003638F8" w:rsidP="003638F8">
      <w:pPr>
        <w:widowControl w:val="0"/>
        <w:tabs>
          <w:tab w:val="left" w:pos="851"/>
        </w:tabs>
        <w:suppressAutoHyphens/>
        <w:spacing w:before="100" w:beforeAutospacing="1" w:after="100" w:afterAutospacing="1" w:line="240" w:lineRule="auto"/>
        <w:ind w:left="851"/>
        <w:jc w:val="both"/>
        <w:rPr>
          <w:rFonts w:eastAsia="Calibri" w:cs="Calibri"/>
        </w:rPr>
      </w:pPr>
      <w:r w:rsidRPr="00DA0BB2">
        <w:rPr>
          <w:rFonts w:eastAsia="Calibri" w:cs="Calibri"/>
        </w:rPr>
        <w:t xml:space="preserve">-zwane dalej Przedmiotem </w:t>
      </w:r>
      <w:r w:rsidRPr="00631081">
        <w:rPr>
          <w:rFonts w:eastAsia="Calibri" w:cs="Calibri"/>
        </w:rPr>
        <w:t>Zamówienia</w:t>
      </w:r>
      <w:r w:rsidR="00F42C30" w:rsidRPr="00631081">
        <w:rPr>
          <w:rFonts w:eastAsia="Calibri" w:cs="Calibri"/>
        </w:rPr>
        <w:t xml:space="preserve"> lub Przedmiotem Umowy</w:t>
      </w:r>
      <w:r w:rsidRPr="00631081">
        <w:rPr>
          <w:rFonts w:eastAsia="Calibri" w:cs="Calibri"/>
        </w:rPr>
        <w:t>.</w:t>
      </w:r>
    </w:p>
    <w:p w14:paraId="448E0A30" w14:textId="421178C3" w:rsidR="00D579F3" w:rsidRPr="00DA0BB2" w:rsidRDefault="00D579F3" w:rsidP="001544EB">
      <w:pPr>
        <w:widowControl w:val="0"/>
        <w:numPr>
          <w:ilvl w:val="0"/>
          <w:numId w:val="7"/>
        </w:numPr>
        <w:suppressAutoHyphens/>
        <w:spacing w:before="100" w:beforeAutospacing="1" w:after="100" w:afterAutospacing="1" w:line="240" w:lineRule="auto"/>
        <w:ind w:left="426" w:hanging="426"/>
        <w:jc w:val="both"/>
        <w:rPr>
          <w:rFonts w:eastAsia="Calibri" w:cs="Calibri"/>
          <w:lang w:val="x-none"/>
        </w:rPr>
      </w:pPr>
      <w:r w:rsidRPr="00DA0BB2">
        <w:rPr>
          <w:rFonts w:eastAsia="Calibri" w:cs="Calibri"/>
          <w:lang w:val="x-none"/>
        </w:rPr>
        <w:t>Zamawiający zastrzega, że zamówienie ma charakter mieszany</w:t>
      </w:r>
      <w:r w:rsidR="008B59A2" w:rsidRPr="00DA0BB2">
        <w:rPr>
          <w:rFonts w:eastAsia="Calibri" w:cs="Calibri"/>
          <w:lang w:val="x-none"/>
        </w:rPr>
        <w:t>, tj. obejmuje zarówno dostawy</w:t>
      </w:r>
      <w:r w:rsidRPr="00DA0BB2">
        <w:rPr>
          <w:rFonts w:eastAsia="Calibri" w:cs="Calibri"/>
          <w:lang w:val="x-none"/>
        </w:rPr>
        <w:t>, jak i usługi. Głównym przedmiotem zamówienia są jednak dostawy, natomiast usługi i</w:t>
      </w:r>
      <w:r w:rsidRPr="00DA0BB2">
        <w:rPr>
          <w:rFonts w:eastAsia="Calibri" w:cs="Calibri"/>
        </w:rPr>
        <w:t> </w:t>
      </w:r>
      <w:r w:rsidR="009E395A" w:rsidRPr="00DA0BB2">
        <w:rPr>
          <w:rFonts w:eastAsia="Calibri" w:cs="Calibri"/>
        </w:rPr>
        <w:t>inne roboty</w:t>
      </w:r>
      <w:r w:rsidRPr="00DA0BB2">
        <w:rPr>
          <w:rFonts w:eastAsia="Calibri" w:cs="Calibri"/>
          <w:lang w:val="x-none"/>
        </w:rPr>
        <w:t xml:space="preserve"> są świadczeniem subsydiarnym, zależnym od głównego celu zamówienia. Przedmiot zamówienia stanowi integralną i kompletną całość, ze względów technicznych, organizacyjnych i</w:t>
      </w:r>
      <w:r w:rsidRPr="00DA0BB2">
        <w:rPr>
          <w:rFonts w:eastAsia="Calibri" w:cs="Calibri"/>
        </w:rPr>
        <w:t> </w:t>
      </w:r>
      <w:r w:rsidRPr="00DA0BB2">
        <w:rPr>
          <w:rFonts w:eastAsia="Calibri" w:cs="Calibri"/>
          <w:lang w:val="x-none"/>
        </w:rPr>
        <w:t xml:space="preserve">ekonomicznych i celowościowych. </w:t>
      </w:r>
    </w:p>
    <w:p w14:paraId="1829A1F7" w14:textId="77777777" w:rsidR="00D579F3" w:rsidRPr="00DA0BB2" w:rsidRDefault="00D579F3" w:rsidP="00CE4AA9">
      <w:pPr>
        <w:pStyle w:val="Akapitzlist"/>
        <w:spacing w:before="100" w:beforeAutospacing="1"/>
        <w:ind w:left="360"/>
        <w:jc w:val="center"/>
        <w:rPr>
          <w:rFonts w:asciiTheme="minorHAnsi" w:hAnsiTheme="minorHAnsi" w:cs="Arial"/>
          <w:b/>
        </w:rPr>
      </w:pPr>
      <w:r w:rsidRPr="00DA0BB2">
        <w:rPr>
          <w:rFonts w:asciiTheme="minorHAnsi" w:hAnsiTheme="minorHAnsi" w:cs="Tahoma"/>
          <w:b/>
        </w:rPr>
        <w:t>§</w:t>
      </w:r>
      <w:r w:rsidRPr="00DA0BB2">
        <w:rPr>
          <w:rFonts w:asciiTheme="minorHAnsi" w:hAnsiTheme="minorHAnsi" w:cs="Arial"/>
          <w:b/>
        </w:rPr>
        <w:t xml:space="preserve"> 2</w:t>
      </w:r>
    </w:p>
    <w:p w14:paraId="103741FF" w14:textId="70DBF5C4" w:rsidR="00D579F3" w:rsidRPr="00DA0BB2" w:rsidRDefault="00D579F3" w:rsidP="005A2463">
      <w:pPr>
        <w:pStyle w:val="Akapitzlist"/>
        <w:spacing w:before="120" w:after="120" w:afterAutospacing="0"/>
        <w:ind w:left="360"/>
        <w:jc w:val="center"/>
        <w:rPr>
          <w:rFonts w:asciiTheme="minorHAnsi" w:hAnsiTheme="minorHAnsi" w:cs="Arial"/>
          <w:b/>
        </w:rPr>
      </w:pPr>
      <w:r w:rsidRPr="00DA0BB2">
        <w:rPr>
          <w:rFonts w:asciiTheme="minorHAnsi" w:hAnsiTheme="minorHAnsi" w:cs="Arial"/>
          <w:b/>
        </w:rPr>
        <w:t xml:space="preserve">Termin realizacji </w:t>
      </w:r>
      <w:r w:rsidR="00F97C4B">
        <w:rPr>
          <w:rFonts w:asciiTheme="minorHAnsi" w:hAnsiTheme="minorHAnsi" w:cs="Arial"/>
          <w:b/>
          <w:lang w:val="pl-PL"/>
        </w:rPr>
        <w:t>P</w:t>
      </w:r>
      <w:r w:rsidRPr="00DA0BB2">
        <w:rPr>
          <w:rFonts w:asciiTheme="minorHAnsi" w:hAnsiTheme="minorHAnsi" w:cs="Arial"/>
          <w:b/>
        </w:rPr>
        <w:t xml:space="preserve">rzedmiotu </w:t>
      </w:r>
      <w:r w:rsidR="00715752">
        <w:rPr>
          <w:rFonts w:asciiTheme="minorHAnsi" w:hAnsiTheme="minorHAnsi" w:cs="Arial"/>
          <w:b/>
          <w:lang w:val="pl-PL"/>
        </w:rPr>
        <w:t>U</w:t>
      </w:r>
      <w:r w:rsidRPr="00DA0BB2">
        <w:rPr>
          <w:rFonts w:asciiTheme="minorHAnsi" w:hAnsiTheme="minorHAnsi" w:cs="Arial"/>
          <w:b/>
        </w:rPr>
        <w:t>mowy</w:t>
      </w:r>
    </w:p>
    <w:p w14:paraId="32EB8F22" w14:textId="77777777" w:rsidR="00D579F3" w:rsidRPr="00DA0BB2" w:rsidRDefault="00D579F3" w:rsidP="005A2463">
      <w:pPr>
        <w:pStyle w:val="Akapitzlist"/>
        <w:spacing w:before="120" w:after="120" w:afterAutospacing="0"/>
        <w:ind w:left="360"/>
        <w:jc w:val="both"/>
        <w:rPr>
          <w:rFonts w:asciiTheme="minorHAnsi" w:hAnsiTheme="minorHAnsi"/>
          <w:lang w:eastAsia="pl-PL"/>
        </w:rPr>
      </w:pPr>
    </w:p>
    <w:p w14:paraId="2A934DF2" w14:textId="2B25DFCC" w:rsidR="00D579F3" w:rsidRPr="00DA0BB2" w:rsidRDefault="00D579F3" w:rsidP="001544EB">
      <w:pPr>
        <w:pStyle w:val="Akapitzlist"/>
        <w:numPr>
          <w:ilvl w:val="0"/>
          <w:numId w:val="20"/>
        </w:numPr>
        <w:spacing w:before="120" w:after="120" w:afterAutospacing="0"/>
        <w:jc w:val="both"/>
        <w:rPr>
          <w:rFonts w:asciiTheme="minorHAnsi" w:hAnsiTheme="minorHAnsi"/>
          <w:lang w:eastAsia="pl-PL"/>
        </w:rPr>
      </w:pPr>
      <w:r w:rsidRPr="00207744">
        <w:rPr>
          <w:rFonts w:asciiTheme="minorHAnsi" w:hAnsiTheme="minorHAnsi"/>
          <w:lang w:eastAsia="pl-PL"/>
        </w:rPr>
        <w:t xml:space="preserve">Przedmiot </w:t>
      </w:r>
      <w:r w:rsidR="0089378B" w:rsidRPr="00631081">
        <w:rPr>
          <w:rFonts w:asciiTheme="minorHAnsi" w:hAnsiTheme="minorHAnsi"/>
          <w:lang w:val="pl-PL" w:eastAsia="pl-PL"/>
        </w:rPr>
        <w:t>Z</w:t>
      </w:r>
      <w:r w:rsidRPr="00207744">
        <w:rPr>
          <w:rFonts w:asciiTheme="minorHAnsi" w:hAnsiTheme="minorHAnsi"/>
          <w:lang w:eastAsia="pl-PL"/>
        </w:rPr>
        <w:t>amówienia z</w:t>
      </w:r>
      <w:r w:rsidR="00FD5E60" w:rsidRPr="00207744">
        <w:rPr>
          <w:rFonts w:asciiTheme="minorHAnsi" w:hAnsiTheme="minorHAnsi"/>
          <w:lang w:eastAsia="pl-PL"/>
        </w:rPr>
        <w:t>ostanie</w:t>
      </w:r>
      <w:r w:rsidR="00FD5E60" w:rsidRPr="00DA0BB2">
        <w:rPr>
          <w:rFonts w:asciiTheme="minorHAnsi" w:hAnsiTheme="minorHAnsi"/>
          <w:lang w:eastAsia="pl-PL"/>
        </w:rPr>
        <w:t xml:space="preserve"> zrealizowany do dnia  </w:t>
      </w:r>
      <w:r w:rsidR="00FD5E60" w:rsidRPr="00DA0BB2">
        <w:rPr>
          <w:rFonts w:asciiTheme="minorHAnsi" w:hAnsiTheme="minorHAnsi"/>
          <w:lang w:val="pl-PL" w:eastAsia="pl-PL"/>
        </w:rPr>
        <w:t xml:space="preserve">…………………,&lt;Zgodnie z oferta wykonawcy nie dłużej niż 10 miesięcy od podpisania </w:t>
      </w:r>
      <w:r w:rsidR="00DA1E68">
        <w:rPr>
          <w:rFonts w:asciiTheme="minorHAnsi" w:hAnsiTheme="minorHAnsi"/>
          <w:lang w:val="pl-PL" w:eastAsia="pl-PL"/>
        </w:rPr>
        <w:t>U</w:t>
      </w:r>
      <w:r w:rsidR="00FD5E60" w:rsidRPr="00DA0BB2">
        <w:rPr>
          <w:rFonts w:asciiTheme="minorHAnsi" w:hAnsiTheme="minorHAnsi"/>
          <w:lang w:val="pl-PL" w:eastAsia="pl-PL"/>
        </w:rPr>
        <w:t>mowy&gt;</w:t>
      </w:r>
    </w:p>
    <w:p w14:paraId="70220CDC" w14:textId="19CDE251" w:rsidR="00D579F3" w:rsidRPr="00DA0BB2" w:rsidRDefault="00D579F3" w:rsidP="005B5BFF">
      <w:pPr>
        <w:pStyle w:val="Akapitzlist"/>
        <w:spacing w:before="100" w:beforeAutospacing="1"/>
        <w:ind w:left="709" w:hanging="349"/>
        <w:jc w:val="both"/>
        <w:rPr>
          <w:rFonts w:asciiTheme="minorHAnsi" w:hAnsiTheme="minorHAnsi"/>
          <w:lang w:val="pl-PL" w:eastAsia="pl-PL"/>
        </w:rPr>
      </w:pPr>
      <w:r w:rsidRPr="00DA0BB2">
        <w:rPr>
          <w:rFonts w:asciiTheme="minorHAnsi" w:hAnsiTheme="minorHAnsi"/>
          <w:lang w:eastAsia="pl-PL"/>
        </w:rPr>
        <w:t xml:space="preserve">2. Wykonawca w terminie </w:t>
      </w:r>
      <w:r w:rsidRPr="00DA0BB2">
        <w:rPr>
          <w:rFonts w:asciiTheme="minorHAnsi" w:hAnsiTheme="minorHAnsi"/>
          <w:lang w:val="pl-PL" w:eastAsia="pl-PL"/>
        </w:rPr>
        <w:t>14</w:t>
      </w:r>
      <w:r w:rsidRPr="00DA0BB2">
        <w:rPr>
          <w:rFonts w:asciiTheme="minorHAnsi" w:hAnsiTheme="minorHAnsi"/>
          <w:lang w:eastAsia="pl-PL"/>
        </w:rPr>
        <w:t xml:space="preserve"> dni od dnia zawarcia niniejszej </w:t>
      </w:r>
      <w:r w:rsidR="00F42C30">
        <w:rPr>
          <w:rFonts w:asciiTheme="minorHAnsi" w:hAnsiTheme="minorHAnsi"/>
          <w:lang w:val="pl-PL" w:eastAsia="pl-PL"/>
        </w:rPr>
        <w:t>U</w:t>
      </w:r>
      <w:r w:rsidRPr="00DA0BB2">
        <w:rPr>
          <w:rFonts w:asciiTheme="minorHAnsi" w:hAnsiTheme="minorHAnsi"/>
          <w:lang w:eastAsia="pl-PL"/>
        </w:rPr>
        <w:t>mowy, zobowiązany jest przedłożyć Zamawiającemu do zatwierdzenia harmonogram rzeczowo-finansowy. Harmonogram rzeczowo-finansowy sporządzony zostanie przez Wykonawcę, z uwzględnieniem wymagań wynikających ze Szczegółowego Opisu Przedmiotu Zamówienia</w:t>
      </w:r>
      <w:r w:rsidR="00CE4AA9" w:rsidRPr="00DA0BB2">
        <w:rPr>
          <w:rFonts w:asciiTheme="minorHAnsi" w:hAnsiTheme="minorHAnsi"/>
          <w:lang w:val="pl-PL" w:eastAsia="pl-PL"/>
        </w:rPr>
        <w:t>.</w:t>
      </w:r>
      <w:r w:rsidRPr="00DA0BB2">
        <w:rPr>
          <w:rFonts w:asciiTheme="minorHAnsi" w:hAnsiTheme="minorHAnsi"/>
          <w:lang w:eastAsia="pl-PL"/>
        </w:rPr>
        <w:t xml:space="preserve"> Harmonogram rzeczowo-finansowy zostanie przedłożony w wersji elektronicznej i papierowej, zgo</w:t>
      </w:r>
      <w:r w:rsidRPr="00207744">
        <w:rPr>
          <w:rFonts w:asciiTheme="minorHAnsi" w:hAnsiTheme="minorHAnsi"/>
          <w:lang w:eastAsia="pl-PL"/>
        </w:rPr>
        <w:t>dnie z którym będą realizowane poszczególne usługi i dostawy uwzględnione w Przedmiocie</w:t>
      </w:r>
      <w:r w:rsidRPr="00A36DF1">
        <w:rPr>
          <w:rFonts w:asciiTheme="minorHAnsi" w:hAnsiTheme="minorHAnsi"/>
          <w:lang w:eastAsia="pl-PL"/>
        </w:rPr>
        <w:t xml:space="preserve"> </w:t>
      </w:r>
      <w:r w:rsidR="00F97C4B" w:rsidRPr="00631081">
        <w:rPr>
          <w:rFonts w:asciiTheme="minorHAnsi" w:hAnsiTheme="minorHAnsi"/>
          <w:lang w:val="pl-PL" w:eastAsia="pl-PL"/>
        </w:rPr>
        <w:t>U</w:t>
      </w:r>
      <w:r w:rsidRPr="00207744">
        <w:rPr>
          <w:rFonts w:asciiTheme="minorHAnsi" w:hAnsiTheme="minorHAnsi"/>
          <w:lang w:eastAsia="pl-PL"/>
        </w:rPr>
        <w:t>mowy.</w:t>
      </w:r>
      <w:r w:rsidRPr="00207744">
        <w:rPr>
          <w:rFonts w:asciiTheme="minorHAnsi" w:hAnsiTheme="minorHAnsi"/>
          <w:lang w:val="pl-PL" w:eastAsia="pl-PL"/>
        </w:rPr>
        <w:t xml:space="preserve"> </w:t>
      </w:r>
      <w:r w:rsidRPr="00207744">
        <w:rPr>
          <w:rFonts w:asciiTheme="minorHAnsi" w:eastAsia="Times New Roman" w:hAnsiTheme="minorHAnsi"/>
          <w:bCs/>
          <w:lang w:eastAsia="pl-PL"/>
        </w:rPr>
        <w:t>Harmonogram</w:t>
      </w:r>
      <w:r w:rsidRPr="00DA0BB2">
        <w:rPr>
          <w:rFonts w:asciiTheme="minorHAnsi" w:eastAsia="Times New Roman" w:hAnsiTheme="minorHAnsi"/>
          <w:bCs/>
          <w:lang w:eastAsia="pl-PL"/>
        </w:rPr>
        <w:t xml:space="preserve"> rzeczowo-finansowy powinien być </w:t>
      </w:r>
      <w:r w:rsidRPr="00207744">
        <w:rPr>
          <w:rFonts w:asciiTheme="minorHAnsi" w:eastAsia="Times New Roman" w:hAnsiTheme="minorHAnsi"/>
          <w:bCs/>
          <w:lang w:eastAsia="pl-PL"/>
        </w:rPr>
        <w:t xml:space="preserve">wykonany w takim stopniu szczegółowości (czas i finanse), aby umożliwiał częściowe rozliczanie </w:t>
      </w:r>
      <w:r w:rsidR="00AD3411" w:rsidRPr="00207744">
        <w:rPr>
          <w:rFonts w:asciiTheme="minorHAnsi" w:eastAsia="Times New Roman" w:hAnsiTheme="minorHAnsi"/>
          <w:bCs/>
          <w:lang w:val="pl-PL" w:eastAsia="pl-PL"/>
        </w:rPr>
        <w:t>realizacji zamówienia</w:t>
      </w:r>
      <w:r w:rsidR="00951A1A" w:rsidRPr="00207744">
        <w:rPr>
          <w:rFonts w:asciiTheme="minorHAnsi" w:eastAsia="Times New Roman" w:hAnsiTheme="minorHAnsi"/>
          <w:bCs/>
          <w:lang w:val="pl-PL" w:eastAsia="pl-PL"/>
        </w:rPr>
        <w:t>.</w:t>
      </w:r>
    </w:p>
    <w:p w14:paraId="65544CDB" w14:textId="77777777" w:rsidR="00D579F3" w:rsidRPr="00DA0BB2" w:rsidRDefault="00D579F3" w:rsidP="00CE4AA9">
      <w:pPr>
        <w:pStyle w:val="Akapitzlist"/>
        <w:spacing w:before="100" w:beforeAutospacing="1"/>
        <w:ind w:left="360"/>
        <w:jc w:val="both"/>
        <w:rPr>
          <w:rFonts w:asciiTheme="minorHAnsi" w:hAnsiTheme="minorHAnsi"/>
          <w:lang w:eastAsia="pl-PL"/>
        </w:rPr>
      </w:pPr>
      <w:r w:rsidRPr="00DA0BB2">
        <w:rPr>
          <w:rFonts w:asciiTheme="minorHAnsi" w:hAnsiTheme="minorHAnsi"/>
          <w:lang w:eastAsia="pl-PL"/>
        </w:rPr>
        <w:t>3. Harmonogram rzeczowo-finansowy będzie uwzględniał w szczególności:</w:t>
      </w:r>
    </w:p>
    <w:p w14:paraId="6E154DFD" w14:textId="3A6D2B5A" w:rsidR="00D579F3" w:rsidRPr="00DA0BB2" w:rsidRDefault="005A2463" w:rsidP="005A2463">
      <w:pPr>
        <w:pStyle w:val="Akapitzlist"/>
        <w:spacing w:before="100" w:beforeAutospacing="1"/>
        <w:ind w:left="851"/>
        <w:jc w:val="both"/>
        <w:rPr>
          <w:rFonts w:asciiTheme="minorHAnsi" w:hAnsiTheme="minorHAnsi"/>
          <w:strike/>
          <w:lang w:val="pl-PL" w:eastAsia="pl-PL"/>
        </w:rPr>
      </w:pPr>
      <w:r w:rsidRPr="00DA0BB2">
        <w:rPr>
          <w:rFonts w:asciiTheme="minorHAnsi" w:hAnsiTheme="minorHAnsi"/>
          <w:lang w:eastAsia="pl-PL"/>
        </w:rPr>
        <w:lastRenderedPageBreak/>
        <w:t>1) k</w:t>
      </w:r>
      <w:r w:rsidR="00D579F3" w:rsidRPr="00DA0BB2">
        <w:rPr>
          <w:rFonts w:asciiTheme="minorHAnsi" w:hAnsiTheme="minorHAnsi"/>
          <w:lang w:eastAsia="pl-PL"/>
        </w:rPr>
        <w:t>olejność usług i dostaw, w jakiej Wykonawca zamierza realizować Przedmiot Umowy, terminy wykonywania, daty rozpoczęcia i zakończenia usług składających się na Przedmiot Umowy</w:t>
      </w:r>
      <w:r w:rsidRPr="00DA0BB2">
        <w:rPr>
          <w:rFonts w:asciiTheme="minorHAnsi" w:hAnsiTheme="minorHAnsi"/>
          <w:lang w:val="pl-PL" w:eastAsia="pl-PL"/>
        </w:rPr>
        <w:t>,</w:t>
      </w:r>
    </w:p>
    <w:p w14:paraId="425DDA59" w14:textId="2D4A7A8C" w:rsidR="00D579F3" w:rsidRPr="00DA0BB2" w:rsidRDefault="00D579F3" w:rsidP="005A2463">
      <w:pPr>
        <w:pStyle w:val="Akapitzlist"/>
        <w:spacing w:before="100" w:beforeAutospacing="1"/>
        <w:ind w:left="851"/>
        <w:jc w:val="both"/>
        <w:rPr>
          <w:rFonts w:asciiTheme="minorHAnsi" w:hAnsiTheme="minorHAnsi"/>
          <w:lang w:eastAsia="pl-PL"/>
        </w:rPr>
      </w:pPr>
      <w:r w:rsidRPr="00DA0BB2">
        <w:rPr>
          <w:rFonts w:asciiTheme="minorHAnsi" w:hAnsiTheme="minorHAnsi"/>
          <w:lang w:eastAsia="pl-PL"/>
        </w:rPr>
        <w:t>2) ogólny opis metod realizacji usług i dostaw</w:t>
      </w:r>
      <w:r w:rsidR="00FF1C8D">
        <w:rPr>
          <w:rFonts w:asciiTheme="minorHAnsi" w:hAnsiTheme="minorHAnsi"/>
          <w:lang w:val="pl-PL" w:eastAsia="pl-PL"/>
        </w:rPr>
        <w:t>.</w:t>
      </w:r>
    </w:p>
    <w:p w14:paraId="6A1F0BE4" w14:textId="7F7B8809" w:rsidR="005B5BFF" w:rsidRPr="00DA0BB2" w:rsidRDefault="005B5BFF" w:rsidP="005B5BFF">
      <w:pPr>
        <w:pStyle w:val="Akapitzlist"/>
        <w:spacing w:before="100" w:beforeAutospacing="1"/>
        <w:ind w:left="567" w:hanging="207"/>
        <w:jc w:val="both"/>
        <w:rPr>
          <w:rFonts w:asciiTheme="minorHAnsi" w:hAnsiTheme="minorHAnsi"/>
          <w:lang w:eastAsia="pl-PL"/>
        </w:rPr>
      </w:pPr>
      <w:r w:rsidRPr="00DA0BB2">
        <w:rPr>
          <w:rFonts w:asciiTheme="minorHAnsi" w:hAnsiTheme="minorHAnsi"/>
          <w:lang w:val="pl-PL" w:eastAsia="pl-PL"/>
        </w:rPr>
        <w:t>4.</w:t>
      </w:r>
      <w:r w:rsidR="00D579F3" w:rsidRPr="00DA0BB2">
        <w:rPr>
          <w:rFonts w:asciiTheme="minorHAnsi" w:hAnsiTheme="minorHAnsi"/>
          <w:lang w:eastAsia="pl-PL"/>
        </w:rPr>
        <w:t xml:space="preserve"> W uzasadnionych przypadkach i w trybie obopólnych uzgodnień, Strony mogą zmodyfikować harmonogram rzeczowo-finansowy w zakresie ustalonej kolejności prac oraz innych zmian wynikających np. z zawartych aneksów do </w:t>
      </w:r>
      <w:r w:rsidR="002A77D1">
        <w:rPr>
          <w:rFonts w:asciiTheme="minorHAnsi" w:hAnsiTheme="minorHAnsi"/>
          <w:lang w:val="pl-PL" w:eastAsia="pl-PL"/>
        </w:rPr>
        <w:t>U</w:t>
      </w:r>
      <w:r w:rsidR="00D579F3" w:rsidRPr="00DA0BB2">
        <w:rPr>
          <w:rFonts w:asciiTheme="minorHAnsi" w:hAnsiTheme="minorHAnsi"/>
          <w:lang w:eastAsia="pl-PL"/>
        </w:rPr>
        <w:t>mowy. Strony ustalają, iż zmiana harmonogramu rzeczowo-finansowego nie wymaga sporządzenia aneksu do Umowy.</w:t>
      </w:r>
    </w:p>
    <w:p w14:paraId="3E91969B" w14:textId="70C90778" w:rsidR="00D579F3" w:rsidRPr="00DA0BB2" w:rsidRDefault="005B5BFF" w:rsidP="005B5BFF">
      <w:pPr>
        <w:pStyle w:val="Akapitzlist"/>
        <w:spacing w:before="100" w:beforeAutospacing="1"/>
        <w:ind w:left="567" w:hanging="207"/>
        <w:jc w:val="both"/>
        <w:rPr>
          <w:rFonts w:asciiTheme="minorHAnsi" w:hAnsiTheme="minorHAnsi"/>
          <w:lang w:eastAsia="pl-PL"/>
        </w:rPr>
      </w:pPr>
      <w:r w:rsidRPr="00DA0BB2">
        <w:rPr>
          <w:rFonts w:asciiTheme="minorHAnsi" w:hAnsiTheme="minorHAnsi"/>
          <w:lang w:eastAsia="pl-PL"/>
        </w:rPr>
        <w:t>5</w:t>
      </w:r>
      <w:r w:rsidR="00D579F3" w:rsidRPr="00DA0BB2">
        <w:rPr>
          <w:rFonts w:asciiTheme="minorHAnsi" w:hAnsiTheme="minorHAnsi"/>
          <w:lang w:eastAsia="pl-PL"/>
        </w:rPr>
        <w:t xml:space="preserve">. Zamawiający zatwierdzi albo odmówi zatwierdzenia harmonogramu rzeczowo-finansowego prac w terminie do </w:t>
      </w:r>
      <w:r w:rsidR="00D579F3" w:rsidRPr="00DA0BB2">
        <w:rPr>
          <w:rFonts w:asciiTheme="minorHAnsi" w:hAnsiTheme="minorHAnsi"/>
          <w:lang w:val="pl-PL" w:eastAsia="pl-PL"/>
        </w:rPr>
        <w:t>5</w:t>
      </w:r>
      <w:r w:rsidR="00D579F3" w:rsidRPr="00DA0BB2">
        <w:rPr>
          <w:rFonts w:asciiTheme="minorHAnsi" w:hAnsiTheme="minorHAnsi"/>
          <w:lang w:eastAsia="pl-PL"/>
        </w:rPr>
        <w:t xml:space="preserve"> dni roboczych od jego otrzymania. Odmawiając zatwierdzenia harmonogramu rzeczowo - finansowego Zamawiający zobowiązany jest podać uzasadnione uwagi i zastrzeżenia wymagające uwzględnienia lub zmiany. Powyższe będzie miało zastosowanie odpowiednio do zatwierdzenia zmiany harmonogramu rzeczowo-finansowego.</w:t>
      </w:r>
    </w:p>
    <w:p w14:paraId="724B9D89" w14:textId="73B6F4A6" w:rsidR="00D579F3" w:rsidRPr="00DA0BB2" w:rsidRDefault="005B5BFF" w:rsidP="005B5BFF">
      <w:pPr>
        <w:pStyle w:val="Akapitzlist"/>
        <w:spacing w:before="100" w:beforeAutospacing="1"/>
        <w:ind w:left="567" w:hanging="141"/>
        <w:jc w:val="both"/>
        <w:rPr>
          <w:rFonts w:asciiTheme="minorHAnsi" w:hAnsiTheme="minorHAnsi"/>
          <w:lang w:eastAsia="pl-PL"/>
        </w:rPr>
      </w:pPr>
      <w:r w:rsidRPr="00DA0BB2">
        <w:rPr>
          <w:rFonts w:asciiTheme="minorHAnsi" w:hAnsiTheme="minorHAnsi"/>
          <w:lang w:eastAsia="pl-PL"/>
        </w:rPr>
        <w:t>6</w:t>
      </w:r>
      <w:r w:rsidR="00D579F3" w:rsidRPr="00DA0BB2">
        <w:rPr>
          <w:rFonts w:asciiTheme="minorHAnsi" w:hAnsiTheme="minorHAnsi"/>
          <w:lang w:eastAsia="pl-PL"/>
        </w:rPr>
        <w:t>. Wykonawca zobowiązany jest do przestrzegania harmonogramu rzeczowo -finansowego realizacji zamówienia.</w:t>
      </w:r>
    </w:p>
    <w:p w14:paraId="59E779D1" w14:textId="77142F3C" w:rsidR="00D579F3" w:rsidRPr="00DA0BB2" w:rsidRDefault="005B5BFF" w:rsidP="005B5BFF">
      <w:pPr>
        <w:pStyle w:val="Akapitzlist"/>
        <w:spacing w:before="100" w:beforeAutospacing="1"/>
        <w:ind w:left="567" w:hanging="207"/>
        <w:jc w:val="both"/>
        <w:rPr>
          <w:rFonts w:asciiTheme="minorHAnsi" w:hAnsiTheme="minorHAnsi"/>
          <w:lang w:eastAsia="pl-PL"/>
        </w:rPr>
      </w:pPr>
      <w:r w:rsidRPr="00DA0BB2">
        <w:rPr>
          <w:rFonts w:asciiTheme="minorHAnsi" w:hAnsiTheme="minorHAnsi"/>
          <w:lang w:eastAsia="pl-PL"/>
        </w:rPr>
        <w:t>7</w:t>
      </w:r>
      <w:r w:rsidR="00D579F3" w:rsidRPr="00DA0BB2">
        <w:rPr>
          <w:rFonts w:asciiTheme="minorHAnsi" w:hAnsiTheme="minorHAnsi"/>
          <w:lang w:eastAsia="pl-PL"/>
        </w:rPr>
        <w:t xml:space="preserve">. W trakcie realizacji </w:t>
      </w:r>
      <w:r w:rsidR="002A77D1">
        <w:rPr>
          <w:rFonts w:asciiTheme="minorHAnsi" w:hAnsiTheme="minorHAnsi"/>
          <w:lang w:val="pl-PL" w:eastAsia="pl-PL"/>
        </w:rPr>
        <w:t>P</w:t>
      </w:r>
      <w:r w:rsidR="00D579F3" w:rsidRPr="00DA0BB2">
        <w:rPr>
          <w:rFonts w:asciiTheme="minorHAnsi" w:hAnsiTheme="minorHAnsi"/>
          <w:lang w:eastAsia="pl-PL"/>
        </w:rPr>
        <w:t xml:space="preserve">rzedmiotu </w:t>
      </w:r>
      <w:r w:rsidR="002A77D1">
        <w:rPr>
          <w:rFonts w:asciiTheme="minorHAnsi" w:hAnsiTheme="minorHAnsi"/>
          <w:lang w:val="pl-PL" w:eastAsia="pl-PL"/>
        </w:rPr>
        <w:t>U</w:t>
      </w:r>
      <w:r w:rsidR="00D579F3" w:rsidRPr="00DA0BB2">
        <w:rPr>
          <w:rFonts w:asciiTheme="minorHAnsi" w:hAnsiTheme="minorHAnsi"/>
          <w:lang w:eastAsia="pl-PL"/>
        </w:rPr>
        <w:t xml:space="preserve">mowy, Wykonawca zobowiązany jest do odbywania spotkań z przedstawicielami Zamawiającego nie rzadziej niż jeden raz w miesiącu. Spotkania odbywać będą się w </w:t>
      </w:r>
      <w:r w:rsidR="00D579F3" w:rsidRPr="00DA0BB2">
        <w:rPr>
          <w:rFonts w:asciiTheme="minorHAnsi" w:hAnsiTheme="minorHAnsi"/>
          <w:lang w:val="pl-PL" w:eastAsia="pl-PL"/>
        </w:rPr>
        <w:t xml:space="preserve">MCBiE KUMAK w Urwitałcie. </w:t>
      </w:r>
      <w:r w:rsidR="00D579F3" w:rsidRPr="00DA0BB2">
        <w:rPr>
          <w:rFonts w:asciiTheme="minorHAnsi" w:hAnsiTheme="minorHAnsi"/>
          <w:lang w:eastAsia="pl-PL"/>
        </w:rPr>
        <w:t>W ich trakcie Wykonawca przedstawiał będzie postępy prac, plany działań do kolejnego spotkania</w:t>
      </w:r>
      <w:r w:rsidR="00AF3FFF" w:rsidRPr="00DA0BB2">
        <w:rPr>
          <w:rFonts w:asciiTheme="minorHAnsi" w:hAnsiTheme="minorHAnsi"/>
          <w:lang w:val="pl-PL" w:eastAsia="pl-PL"/>
        </w:rPr>
        <w:t>.</w:t>
      </w:r>
      <w:r w:rsidR="00D579F3" w:rsidRPr="00DA0BB2">
        <w:rPr>
          <w:rFonts w:asciiTheme="minorHAnsi" w:hAnsiTheme="minorHAnsi"/>
          <w:lang w:eastAsia="pl-PL"/>
        </w:rPr>
        <w:t xml:space="preserve"> </w:t>
      </w:r>
    </w:p>
    <w:p w14:paraId="20393A3E" w14:textId="77777777" w:rsidR="00D579F3" w:rsidRPr="00DA0BB2" w:rsidRDefault="00D579F3" w:rsidP="005A2463">
      <w:pPr>
        <w:spacing w:before="120" w:after="120" w:line="240" w:lineRule="auto"/>
        <w:jc w:val="center"/>
        <w:rPr>
          <w:rFonts w:eastAsia="Calibri" w:cs="Times New Roman"/>
          <w:b/>
          <w:lang w:eastAsia="pl-PL"/>
        </w:rPr>
      </w:pPr>
      <w:r w:rsidRPr="00DA0BB2">
        <w:rPr>
          <w:rFonts w:eastAsia="Calibri" w:cs="Tahoma"/>
          <w:b/>
          <w:lang w:eastAsia="pl-PL"/>
        </w:rPr>
        <w:t>§</w:t>
      </w:r>
      <w:r w:rsidRPr="00DA0BB2">
        <w:rPr>
          <w:rFonts w:eastAsia="Calibri" w:cs="Times New Roman"/>
          <w:b/>
          <w:lang w:eastAsia="pl-PL"/>
        </w:rPr>
        <w:t xml:space="preserve"> 3</w:t>
      </w:r>
    </w:p>
    <w:p w14:paraId="0BA09D98" w14:textId="74882E3B" w:rsidR="00D579F3" w:rsidRPr="00DA0BB2" w:rsidRDefault="00D579F3" w:rsidP="005B5BFF">
      <w:pPr>
        <w:spacing w:before="120" w:after="120" w:line="240" w:lineRule="auto"/>
        <w:jc w:val="center"/>
        <w:rPr>
          <w:rFonts w:eastAsia="Calibri" w:cs="Times New Roman"/>
          <w:b/>
          <w:lang w:eastAsia="pl-PL"/>
        </w:rPr>
      </w:pPr>
      <w:r w:rsidRPr="00DA0BB2">
        <w:rPr>
          <w:rFonts w:eastAsia="Calibri" w:cs="Times New Roman"/>
          <w:b/>
          <w:lang w:eastAsia="pl-PL"/>
        </w:rPr>
        <w:t xml:space="preserve">Przedstawiciele </w:t>
      </w:r>
      <w:r w:rsidR="00715752">
        <w:rPr>
          <w:rFonts w:eastAsia="Calibri" w:cs="Times New Roman"/>
          <w:b/>
          <w:lang w:eastAsia="pl-PL"/>
        </w:rPr>
        <w:t>S</w:t>
      </w:r>
      <w:r w:rsidRPr="00DA0BB2">
        <w:rPr>
          <w:rFonts w:eastAsia="Calibri" w:cs="Times New Roman"/>
          <w:b/>
          <w:lang w:eastAsia="pl-PL"/>
        </w:rPr>
        <w:t>tron</w:t>
      </w:r>
    </w:p>
    <w:p w14:paraId="2BCA845F" w14:textId="5845068F" w:rsidR="00D579F3" w:rsidRPr="00DA0BB2" w:rsidRDefault="00D579F3" w:rsidP="00F865B3">
      <w:pPr>
        <w:spacing w:before="120" w:after="120" w:line="240" w:lineRule="auto"/>
        <w:jc w:val="both"/>
        <w:rPr>
          <w:rFonts w:eastAsia="Calibri" w:cs="Times New Roman"/>
          <w:lang w:eastAsia="pl-PL"/>
        </w:rPr>
      </w:pPr>
      <w:r w:rsidRPr="00DA0BB2">
        <w:rPr>
          <w:rFonts w:eastAsia="Calibri" w:cs="Times New Roman"/>
          <w:lang w:eastAsia="pl-PL"/>
        </w:rPr>
        <w:t xml:space="preserve">1. Do realizacji i rozliczenia niniejszej </w:t>
      </w:r>
      <w:r w:rsidR="0038329A">
        <w:rPr>
          <w:rFonts w:eastAsia="Calibri" w:cs="Times New Roman"/>
          <w:lang w:eastAsia="pl-PL"/>
        </w:rPr>
        <w:t>U</w:t>
      </w:r>
      <w:r w:rsidRPr="00DA0BB2">
        <w:rPr>
          <w:rFonts w:eastAsia="Calibri" w:cs="Times New Roman"/>
          <w:lang w:eastAsia="pl-PL"/>
        </w:rPr>
        <w:t>mowy, a także do kontaktów z Wykonawcą Zamawiający ustanawia:</w:t>
      </w:r>
    </w:p>
    <w:p w14:paraId="168E0358" w14:textId="598DA096" w:rsidR="00D579F3" w:rsidRPr="00DA0BB2" w:rsidRDefault="00D579F3" w:rsidP="005B5BFF">
      <w:pPr>
        <w:spacing w:before="120" w:after="120" w:line="240" w:lineRule="auto"/>
        <w:ind w:left="142"/>
        <w:jc w:val="both"/>
        <w:rPr>
          <w:rFonts w:eastAsia="Calibri" w:cs="Times New Roman"/>
          <w:lang w:eastAsia="pl-PL"/>
        </w:rPr>
      </w:pPr>
      <w:r w:rsidRPr="00DA0BB2">
        <w:rPr>
          <w:rFonts w:eastAsia="Calibri" w:cs="Times New Roman"/>
          <w:lang w:eastAsia="pl-PL"/>
        </w:rPr>
        <w:t xml:space="preserve"> </w:t>
      </w:r>
      <w:r w:rsidRPr="00DA0BB2">
        <w:rPr>
          <w:rFonts w:eastAsia="Arial Narrow" w:cs="Arial"/>
          <w:kern w:val="1"/>
          <w:lang w:eastAsia="hi-IN" w:bidi="hi-IN"/>
        </w:rPr>
        <w:t>Grzegorz Górecki</w:t>
      </w:r>
      <w:r w:rsidR="00140153" w:rsidRPr="00DA0BB2">
        <w:rPr>
          <w:rFonts w:eastAsia="Calibri" w:cs="Times New Roman"/>
          <w:lang w:eastAsia="pl-PL"/>
        </w:rPr>
        <w:t xml:space="preserve"> </w:t>
      </w:r>
      <w:r w:rsidRPr="00DA0BB2">
        <w:rPr>
          <w:rFonts w:eastAsia="Calibri" w:cs="Arial"/>
          <w:bCs/>
        </w:rPr>
        <w:t xml:space="preserve">telefon: </w:t>
      </w:r>
      <w:r w:rsidRPr="00DA0BB2">
        <w:rPr>
          <w:rFonts w:eastAsia="Calibri" w:cs="Times New Roman"/>
          <w:lang w:eastAsia="pl-PL"/>
        </w:rPr>
        <w:t>+48 604696496</w:t>
      </w:r>
      <w:r w:rsidR="00AD3411" w:rsidRPr="00DA0BB2">
        <w:rPr>
          <w:rFonts w:eastAsia="Calibri" w:cs="Arial"/>
          <w:bCs/>
        </w:rPr>
        <w:t xml:space="preserve"> </w:t>
      </w:r>
      <w:r w:rsidRPr="00DA0BB2">
        <w:rPr>
          <w:rFonts w:eastAsia="Calibri" w:cs="Arial"/>
          <w:bCs/>
        </w:rPr>
        <w:t xml:space="preserve"> e-mail:  g.gorecki@uw.edu.pl</w:t>
      </w:r>
      <w:r w:rsidR="005A2463" w:rsidRPr="00DA0BB2">
        <w:rPr>
          <w:rFonts w:eastAsia="Calibri" w:cs="Arial"/>
          <w:bCs/>
        </w:rPr>
        <w:t>.</w:t>
      </w:r>
    </w:p>
    <w:p w14:paraId="6122F2F3" w14:textId="0DD0AC4C" w:rsidR="00D579F3" w:rsidRPr="00DA0BB2" w:rsidRDefault="00D579F3" w:rsidP="005B5BFF">
      <w:pPr>
        <w:spacing w:before="120" w:after="120" w:line="240" w:lineRule="auto"/>
        <w:ind w:left="142" w:hanging="142"/>
        <w:jc w:val="both"/>
        <w:rPr>
          <w:rFonts w:eastAsia="Calibri" w:cs="Times New Roman"/>
          <w:lang w:eastAsia="pl-PL"/>
        </w:rPr>
      </w:pPr>
      <w:r w:rsidRPr="00DA0BB2">
        <w:rPr>
          <w:rFonts w:eastAsia="Calibri" w:cs="Times New Roman"/>
          <w:lang w:eastAsia="pl-PL"/>
        </w:rPr>
        <w:t xml:space="preserve">2. Ze strony Wykonawcy do realizacji i rozliczenia niniejszej </w:t>
      </w:r>
      <w:r w:rsidR="009F26B7">
        <w:rPr>
          <w:rFonts w:eastAsia="Calibri" w:cs="Times New Roman"/>
          <w:lang w:eastAsia="pl-PL"/>
        </w:rPr>
        <w:t>U</w:t>
      </w:r>
      <w:r w:rsidRPr="00DA0BB2">
        <w:rPr>
          <w:rFonts w:eastAsia="Calibri" w:cs="Times New Roman"/>
          <w:lang w:eastAsia="pl-PL"/>
        </w:rPr>
        <w:t>mowy, a także do kontaktów z Zamawiającym, Wykonawca ustanawia następujące osoby:</w:t>
      </w:r>
    </w:p>
    <w:p w14:paraId="14CF4605" w14:textId="2CFA8DFB" w:rsidR="00D579F3" w:rsidRPr="00DA0BB2" w:rsidRDefault="00D579F3" w:rsidP="005B5BFF">
      <w:pPr>
        <w:spacing w:before="120" w:after="120" w:line="240" w:lineRule="auto"/>
        <w:ind w:left="284"/>
        <w:jc w:val="both"/>
        <w:rPr>
          <w:rFonts w:eastAsia="Calibri" w:cs="Arial"/>
          <w:bCs/>
        </w:rPr>
      </w:pPr>
      <w:r w:rsidRPr="00DA0BB2">
        <w:rPr>
          <w:rFonts w:eastAsia="Calibri" w:cs="Times New Roman"/>
          <w:lang w:eastAsia="pl-PL"/>
        </w:rPr>
        <w:t xml:space="preserve">1) …………………………….. </w:t>
      </w:r>
      <w:r w:rsidRPr="00DA0BB2">
        <w:rPr>
          <w:rFonts w:eastAsia="Calibri" w:cs="Arial"/>
          <w:bCs/>
        </w:rPr>
        <w:t xml:space="preserve">telefon:………………….. e-mail:…………………………….. </w:t>
      </w:r>
    </w:p>
    <w:p w14:paraId="232598CC" w14:textId="4E2CAF16" w:rsidR="00140153" w:rsidRPr="00DA0BB2" w:rsidRDefault="00140153" w:rsidP="005B5BFF">
      <w:pPr>
        <w:spacing w:before="120" w:after="120" w:line="240" w:lineRule="auto"/>
        <w:ind w:left="284"/>
        <w:jc w:val="both"/>
        <w:rPr>
          <w:rFonts w:eastAsia="Calibri" w:cs="Arial"/>
          <w:bCs/>
        </w:rPr>
      </w:pPr>
      <w:r w:rsidRPr="00DA0BB2">
        <w:rPr>
          <w:rFonts w:eastAsia="Calibri" w:cs="Arial"/>
          <w:bCs/>
        </w:rPr>
        <w:t>2)……………………………….telefon:…………………..e-mail:……………………………..</w:t>
      </w:r>
    </w:p>
    <w:p w14:paraId="211282DF" w14:textId="7F9130DD" w:rsidR="00D579F3" w:rsidRPr="00DA0BB2" w:rsidRDefault="00140153" w:rsidP="005B5BFF">
      <w:pPr>
        <w:widowControl w:val="0"/>
        <w:suppressAutoHyphens/>
        <w:spacing w:before="120" w:after="120" w:line="240" w:lineRule="auto"/>
        <w:ind w:left="284" w:hanging="284"/>
        <w:jc w:val="both"/>
        <w:rPr>
          <w:rFonts w:eastAsia="Calibri" w:cs="Times New Roman"/>
          <w:lang w:eastAsia="pl-PL"/>
        </w:rPr>
      </w:pPr>
      <w:r w:rsidRPr="00DA0BB2">
        <w:rPr>
          <w:rFonts w:eastAsia="Times New Roman" w:cs="Calibri"/>
          <w:lang w:eastAsia="pl-PL"/>
        </w:rPr>
        <w:t>3</w:t>
      </w:r>
      <w:r w:rsidR="005A2463" w:rsidRPr="00DA0BB2">
        <w:rPr>
          <w:rFonts w:eastAsia="Times New Roman" w:cs="Calibri"/>
          <w:lang w:eastAsia="pl-PL"/>
        </w:rPr>
        <w:t xml:space="preserve">. </w:t>
      </w:r>
      <w:r w:rsidR="00D579F3" w:rsidRPr="00DA0BB2">
        <w:rPr>
          <w:rFonts w:eastAsia="Times New Roman" w:cs="Calibri"/>
          <w:lang w:eastAsia="pl-PL"/>
        </w:rPr>
        <w:t>Zamawiający przewiduje możliwość zmian</w:t>
      </w:r>
      <w:r w:rsidR="00AD3411" w:rsidRPr="00DA0BB2">
        <w:rPr>
          <w:rFonts w:eastAsia="Times New Roman" w:cs="Calibri"/>
          <w:lang w:eastAsia="pl-PL"/>
        </w:rPr>
        <w:t>y osób, o których mowa w ust. 1</w:t>
      </w:r>
      <w:r w:rsidR="005A2463" w:rsidRPr="00DA0BB2">
        <w:rPr>
          <w:rFonts w:eastAsia="Times New Roman" w:cs="Calibri"/>
          <w:lang w:eastAsia="pl-PL"/>
        </w:rPr>
        <w:t xml:space="preserve"> i</w:t>
      </w:r>
      <w:r w:rsidR="00D579F3" w:rsidRPr="00DA0BB2">
        <w:rPr>
          <w:rFonts w:eastAsia="Times New Roman" w:cs="Calibri"/>
          <w:lang w:eastAsia="pl-PL"/>
        </w:rPr>
        <w:t xml:space="preserve"> 2 powyżej. Zmiana taka nie stanowi zmiany Umowy, lecz wymaga pisemnego oświadczenia Zamawiającego lub Wykonawcy pod rygorem nieważności.</w:t>
      </w:r>
    </w:p>
    <w:p w14:paraId="5E3365E6" w14:textId="77777777" w:rsidR="00D579F3" w:rsidRPr="00DA0BB2" w:rsidRDefault="00D579F3" w:rsidP="00F865B3">
      <w:pPr>
        <w:spacing w:before="120" w:after="120" w:line="240" w:lineRule="auto"/>
        <w:jc w:val="center"/>
        <w:rPr>
          <w:rFonts w:eastAsia="Calibri" w:cs="Times New Roman"/>
          <w:b/>
          <w:lang w:eastAsia="pl-PL"/>
        </w:rPr>
      </w:pPr>
      <w:r w:rsidRPr="00DA0BB2">
        <w:rPr>
          <w:rFonts w:eastAsia="Calibri" w:cs="Tahoma"/>
          <w:b/>
          <w:lang w:eastAsia="pl-PL"/>
        </w:rPr>
        <w:t>§</w:t>
      </w:r>
      <w:r w:rsidRPr="00DA0BB2">
        <w:rPr>
          <w:rFonts w:eastAsia="Calibri" w:cs="Times New Roman"/>
          <w:b/>
          <w:lang w:eastAsia="pl-PL"/>
        </w:rPr>
        <w:t xml:space="preserve"> 4</w:t>
      </w:r>
    </w:p>
    <w:p w14:paraId="63B2B256" w14:textId="6A989DB1" w:rsidR="00D579F3" w:rsidRPr="00DA0BB2" w:rsidRDefault="00D579F3" w:rsidP="005B5BFF">
      <w:pPr>
        <w:spacing w:before="120" w:after="120" w:line="240" w:lineRule="auto"/>
        <w:jc w:val="center"/>
        <w:rPr>
          <w:rFonts w:eastAsia="Times New Roman" w:cs="Calibri"/>
        </w:rPr>
      </w:pPr>
      <w:r w:rsidRPr="00DA0BB2">
        <w:rPr>
          <w:rFonts w:eastAsia="Calibri" w:cs="Times New Roman"/>
          <w:b/>
          <w:lang w:eastAsia="pl-PL"/>
        </w:rPr>
        <w:t>Oświadczenia i obowiązki Wykonawcy</w:t>
      </w:r>
    </w:p>
    <w:p w14:paraId="59706ECC" w14:textId="77777777" w:rsidR="00D579F3" w:rsidRPr="00DA0BB2" w:rsidRDefault="00D579F3" w:rsidP="001544EB">
      <w:pPr>
        <w:widowControl w:val="0"/>
        <w:numPr>
          <w:ilvl w:val="0"/>
          <w:numId w:val="10"/>
        </w:numPr>
        <w:suppressAutoHyphens/>
        <w:spacing w:before="120" w:after="120" w:line="240" w:lineRule="auto"/>
        <w:ind w:left="426" w:hanging="426"/>
        <w:jc w:val="both"/>
        <w:rPr>
          <w:rFonts w:eastAsia="Times New Roman" w:cs="Calibri"/>
          <w:lang w:eastAsia="pl-PL"/>
        </w:rPr>
      </w:pPr>
      <w:r w:rsidRPr="00DA0BB2">
        <w:rPr>
          <w:rFonts w:eastAsia="Times New Roman" w:cs="Calibri"/>
          <w:lang w:eastAsia="pl-PL"/>
        </w:rPr>
        <w:t>Do obowiązków Wykonawcy należy:</w:t>
      </w:r>
    </w:p>
    <w:p w14:paraId="495774FB" w14:textId="77777777" w:rsidR="00D579F3" w:rsidRPr="00DA0BB2" w:rsidRDefault="00D579F3" w:rsidP="001544EB">
      <w:pPr>
        <w:widowControl w:val="0"/>
        <w:numPr>
          <w:ilvl w:val="0"/>
          <w:numId w:val="4"/>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wykonanie Przedmiotu Umowy zgodnie z zapisami SWZ,</w:t>
      </w:r>
    </w:p>
    <w:p w14:paraId="3B2F981A" w14:textId="77777777" w:rsidR="00D579F3" w:rsidRPr="00DA0BB2" w:rsidRDefault="00D579F3" w:rsidP="001544EB">
      <w:pPr>
        <w:widowControl w:val="0"/>
        <w:numPr>
          <w:ilvl w:val="0"/>
          <w:numId w:val="4"/>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opracowanie i przekazanie Zamawiającemu harmonogramu rzeczowo-finansowego („</w:t>
      </w:r>
      <w:r w:rsidRPr="00DA0BB2">
        <w:rPr>
          <w:rFonts w:eastAsia="Times New Roman" w:cs="Calibri"/>
          <w:b/>
          <w:bCs/>
          <w:lang w:eastAsia="pl-PL"/>
        </w:rPr>
        <w:t>HRF</w:t>
      </w:r>
      <w:r w:rsidRPr="00DA0BB2">
        <w:rPr>
          <w:rFonts w:eastAsia="Times New Roman" w:cs="Calibri"/>
          <w:lang w:eastAsia="pl-PL"/>
        </w:rPr>
        <w:t>”) realizacji Przedmiotu Umowy, w terminie do 14 dni od daty zawarcia Umowy,</w:t>
      </w:r>
    </w:p>
    <w:p w14:paraId="2BEAEBE6" w14:textId="77777777" w:rsidR="00D579F3" w:rsidRPr="00DA0BB2" w:rsidRDefault="00D579F3" w:rsidP="001544EB">
      <w:pPr>
        <w:widowControl w:val="0"/>
        <w:numPr>
          <w:ilvl w:val="0"/>
          <w:numId w:val="4"/>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uzyskanie akceptacji lub decyzji o braku zgody na akceptację Zamawiającego opracowanego HRF, w terminie do 5 dni roboczych od przekazania tego harmonogramu,</w:t>
      </w:r>
    </w:p>
    <w:p w14:paraId="0AD07949" w14:textId="0CBB4178" w:rsidR="00D579F3" w:rsidRPr="00DA0BB2" w:rsidRDefault="00D579F3" w:rsidP="001544EB">
      <w:pPr>
        <w:widowControl w:val="0"/>
        <w:numPr>
          <w:ilvl w:val="0"/>
          <w:numId w:val="4"/>
        </w:numPr>
        <w:tabs>
          <w:tab w:val="left" w:pos="851"/>
        </w:tabs>
        <w:suppressAutoHyphens/>
        <w:spacing w:before="100" w:beforeAutospacing="1" w:after="100" w:afterAutospacing="1" w:line="240" w:lineRule="auto"/>
        <w:ind w:left="851" w:hanging="425"/>
        <w:jc w:val="both"/>
        <w:rPr>
          <w:rFonts w:eastAsia="Times New Roman" w:cs="Calibri"/>
          <w:lang w:val="x-none" w:eastAsia="pl-PL"/>
        </w:rPr>
      </w:pPr>
      <w:r w:rsidRPr="00DA0BB2">
        <w:rPr>
          <w:rFonts w:eastAsia="Times New Roman" w:cs="Calibri"/>
          <w:lang w:eastAsia="pl-PL"/>
        </w:rPr>
        <w:t>opracowanie i przekazanie Zamawiającemu dokumentacji</w:t>
      </w:r>
      <w:r w:rsidR="00AD3411" w:rsidRPr="00DA0BB2">
        <w:rPr>
          <w:rFonts w:eastAsia="Times New Roman" w:cs="Calibri"/>
          <w:lang w:eastAsia="pl-PL"/>
        </w:rPr>
        <w:t xml:space="preserve"> projektowej i</w:t>
      </w:r>
      <w:r w:rsidRPr="00DA0BB2">
        <w:rPr>
          <w:rFonts w:eastAsia="Times New Roman" w:cs="Calibri"/>
          <w:lang w:eastAsia="pl-PL"/>
        </w:rPr>
        <w:t xml:space="preserve"> </w:t>
      </w:r>
      <w:r w:rsidR="00103C8D" w:rsidRPr="00DA0BB2">
        <w:rPr>
          <w:rFonts w:eastAsia="Times New Roman" w:cs="Calibri"/>
          <w:lang w:eastAsia="pl-PL"/>
        </w:rPr>
        <w:t>po</w:t>
      </w:r>
      <w:r w:rsidRPr="00DA0BB2">
        <w:rPr>
          <w:rFonts w:eastAsia="Times New Roman" w:cs="Calibri"/>
          <w:lang w:eastAsia="pl-PL"/>
        </w:rPr>
        <w:t>wykonawczej realizacji Przedmiotu Umowy, w terminie wskazanym w HRF, w tym:</w:t>
      </w:r>
      <w:r w:rsidR="005A2463" w:rsidRPr="00DA0BB2">
        <w:rPr>
          <w:rFonts w:eastAsia="Times New Roman" w:cs="Calibri"/>
          <w:lang w:eastAsia="pl-PL"/>
        </w:rPr>
        <w:t xml:space="preserve"> </w:t>
      </w:r>
      <w:r w:rsidRPr="00DA0BB2">
        <w:rPr>
          <w:lang w:eastAsia="pl-PL"/>
        </w:rPr>
        <w:t>dokumentację obejmującą: atesty, aprobaty, opinie, wyniki badań, karty gwarancyjne, licencje, instrukcje użytkowania i obsługi wszystkich urządzeń, protokoły dopuszczenia urządzeń do użytkowania.</w:t>
      </w:r>
    </w:p>
    <w:p w14:paraId="7AC99013" w14:textId="77777777" w:rsidR="00D579F3" w:rsidRPr="00DA0BB2" w:rsidRDefault="00D579F3" w:rsidP="001544EB">
      <w:pPr>
        <w:widowControl w:val="0"/>
        <w:numPr>
          <w:ilvl w:val="0"/>
          <w:numId w:val="4"/>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wykonanie Przedmiotu Umowy zgodnie z obowiązującym prawem i wymaganiami Zamawiającego,</w:t>
      </w:r>
    </w:p>
    <w:p w14:paraId="43278FDD" w14:textId="77777777" w:rsidR="005A2463" w:rsidRPr="00F365A0" w:rsidRDefault="00D579F3" w:rsidP="001544EB">
      <w:pPr>
        <w:widowControl w:val="0"/>
        <w:numPr>
          <w:ilvl w:val="0"/>
          <w:numId w:val="4"/>
        </w:numPr>
        <w:tabs>
          <w:tab w:val="left" w:pos="851"/>
        </w:tabs>
        <w:suppressAutoHyphens/>
        <w:spacing w:before="100" w:beforeAutospacing="1" w:after="100" w:afterAutospacing="1" w:line="240" w:lineRule="auto"/>
        <w:ind w:left="851" w:hanging="425"/>
        <w:jc w:val="both"/>
        <w:rPr>
          <w:lang w:eastAsia="pl-PL"/>
        </w:rPr>
      </w:pPr>
      <w:r w:rsidRPr="00F365A0">
        <w:rPr>
          <w:rFonts w:eastAsia="Times New Roman" w:cs="Calibri"/>
          <w:lang w:eastAsia="pl-PL"/>
        </w:rPr>
        <w:lastRenderedPageBreak/>
        <w:t>ustalenie i uzyskanie akceptacji Zamawiającego na etapie realizacji Przedmiotu U</w:t>
      </w:r>
      <w:r w:rsidRPr="000A79F3">
        <w:rPr>
          <w:rFonts w:eastAsia="Times New Roman" w:cs="Calibri"/>
          <w:lang w:eastAsia="pl-PL"/>
        </w:rPr>
        <w:t>mowy szczegółowych rozwiązań projektowych i wykonawczych,</w:t>
      </w:r>
    </w:p>
    <w:p w14:paraId="415B0853" w14:textId="7EF613A9" w:rsidR="00D579F3" w:rsidRPr="00F365A0" w:rsidRDefault="00BE08A3" w:rsidP="001544EB">
      <w:pPr>
        <w:widowControl w:val="0"/>
        <w:numPr>
          <w:ilvl w:val="0"/>
          <w:numId w:val="4"/>
        </w:numPr>
        <w:tabs>
          <w:tab w:val="left" w:pos="851"/>
        </w:tabs>
        <w:suppressAutoHyphens/>
        <w:spacing w:before="100" w:beforeAutospacing="1" w:after="100" w:afterAutospacing="1" w:line="240" w:lineRule="auto"/>
        <w:ind w:left="851" w:hanging="425"/>
        <w:jc w:val="both"/>
        <w:rPr>
          <w:lang w:eastAsia="pl-PL"/>
        </w:rPr>
      </w:pPr>
      <w:r w:rsidRPr="00F365A0">
        <w:rPr>
          <w:lang w:eastAsia="pl-PL"/>
        </w:rPr>
        <w:t>u</w:t>
      </w:r>
      <w:r w:rsidR="00D579F3" w:rsidRPr="00F365A0">
        <w:rPr>
          <w:lang w:eastAsia="pl-PL"/>
        </w:rPr>
        <w:t>zgodnienia z Zamawiającym tekstów, opracowań.</w:t>
      </w:r>
      <w:r w:rsidR="005A2463" w:rsidRPr="00F365A0">
        <w:rPr>
          <w:lang w:eastAsia="pl-PL"/>
        </w:rPr>
        <w:t xml:space="preserve"> </w:t>
      </w:r>
      <w:r w:rsidR="00D579F3" w:rsidRPr="00F365A0">
        <w:rPr>
          <w:lang w:eastAsia="pl-PL"/>
        </w:rPr>
        <w:t xml:space="preserve"> </w:t>
      </w:r>
      <w:r w:rsidR="00F365A0" w:rsidRPr="00631081">
        <w:rPr>
          <w:lang w:eastAsia="pl-PL"/>
        </w:rPr>
        <w:t>P</w:t>
      </w:r>
      <w:r w:rsidR="00D579F3" w:rsidRPr="00F365A0">
        <w:rPr>
          <w:lang w:eastAsia="pl-PL"/>
        </w:rPr>
        <w:t>rzekazan</w:t>
      </w:r>
      <w:r w:rsidR="00F365A0" w:rsidRPr="00631081">
        <w:rPr>
          <w:lang w:eastAsia="pl-PL"/>
        </w:rPr>
        <w:t>i</w:t>
      </w:r>
      <w:r w:rsidR="00D579F3" w:rsidRPr="00F365A0">
        <w:rPr>
          <w:lang w:eastAsia="pl-PL"/>
        </w:rPr>
        <w:t xml:space="preserve">e </w:t>
      </w:r>
      <w:r w:rsidR="00F365A0" w:rsidRPr="00631081">
        <w:rPr>
          <w:lang w:eastAsia="pl-PL"/>
        </w:rPr>
        <w:t xml:space="preserve">Zamawiającemu </w:t>
      </w:r>
      <w:r w:rsidR="00D579F3" w:rsidRPr="00F365A0">
        <w:rPr>
          <w:lang w:eastAsia="pl-PL"/>
        </w:rPr>
        <w:t xml:space="preserve">przez Wykonawcę </w:t>
      </w:r>
      <w:r w:rsidR="00F365A0" w:rsidRPr="00631081">
        <w:rPr>
          <w:lang w:eastAsia="pl-PL"/>
        </w:rPr>
        <w:t>wsze</w:t>
      </w:r>
      <w:r w:rsidR="00207744">
        <w:rPr>
          <w:lang w:eastAsia="pl-PL"/>
        </w:rPr>
        <w:t>l</w:t>
      </w:r>
      <w:r w:rsidR="00F365A0" w:rsidRPr="00631081">
        <w:rPr>
          <w:lang w:eastAsia="pl-PL"/>
        </w:rPr>
        <w:t xml:space="preserve">kich </w:t>
      </w:r>
      <w:r w:rsidR="00D579F3" w:rsidRPr="00F365A0">
        <w:rPr>
          <w:lang w:eastAsia="pl-PL"/>
        </w:rPr>
        <w:t>materiał</w:t>
      </w:r>
      <w:r w:rsidR="00F365A0" w:rsidRPr="00631081">
        <w:rPr>
          <w:lang w:eastAsia="pl-PL"/>
        </w:rPr>
        <w:t>ów</w:t>
      </w:r>
      <w:r w:rsidR="00D579F3" w:rsidRPr="00F365A0">
        <w:rPr>
          <w:lang w:eastAsia="pl-PL"/>
        </w:rPr>
        <w:t>, opracowa</w:t>
      </w:r>
      <w:r w:rsidR="00F365A0" w:rsidRPr="00631081">
        <w:rPr>
          <w:lang w:eastAsia="pl-PL"/>
        </w:rPr>
        <w:t>ń</w:t>
      </w:r>
      <w:r w:rsidR="00D579F3" w:rsidRPr="00F365A0">
        <w:rPr>
          <w:lang w:eastAsia="pl-PL"/>
        </w:rPr>
        <w:t>, wyposażenia będzie następował</w:t>
      </w:r>
      <w:r w:rsidR="00F365A0" w:rsidRPr="00631081">
        <w:rPr>
          <w:lang w:eastAsia="pl-PL"/>
        </w:rPr>
        <w:t>o</w:t>
      </w:r>
      <w:r w:rsidR="00D579F3" w:rsidRPr="00F365A0">
        <w:rPr>
          <w:lang w:eastAsia="pl-PL"/>
        </w:rPr>
        <w:t xml:space="preserve"> na podstawie Protokołu odbioru. Protokół odbioru będzie zawierać w szczególności: dzień i miejsce odbioru oraz informacje o braku albo o istnieniu wad lub zastrzeżeń do przyjętych rozwiązań lub prac objętych Przedmiotem Umowy.</w:t>
      </w:r>
    </w:p>
    <w:p w14:paraId="2E74D328" w14:textId="456FA808" w:rsidR="00D579F3" w:rsidRPr="00DA0BB2" w:rsidRDefault="00D579F3" w:rsidP="00CE4AA9">
      <w:pPr>
        <w:widowControl w:val="0"/>
        <w:numPr>
          <w:ilvl w:val="0"/>
          <w:numId w:val="4"/>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 xml:space="preserve">uwzględnienie ewentualnych uwag Zamawiającego. </w:t>
      </w:r>
    </w:p>
    <w:p w14:paraId="52D581EB" w14:textId="77777777" w:rsidR="00D579F3" w:rsidRPr="00DA0BB2" w:rsidRDefault="00D579F3" w:rsidP="000D5E2A">
      <w:pPr>
        <w:widowControl w:val="0"/>
        <w:suppressAutoHyphens/>
        <w:spacing w:before="120" w:after="120" w:line="240" w:lineRule="auto"/>
        <w:jc w:val="center"/>
        <w:rPr>
          <w:rFonts w:eastAsia="Times New Roman" w:cs="Calibri"/>
          <w:b/>
          <w:bCs/>
          <w:lang w:eastAsia="pl-PL"/>
        </w:rPr>
      </w:pPr>
      <w:r w:rsidRPr="00DA0BB2">
        <w:rPr>
          <w:rFonts w:eastAsia="Times New Roman" w:cs="Calibri"/>
          <w:b/>
          <w:bCs/>
          <w:lang w:eastAsia="pl-PL"/>
        </w:rPr>
        <w:t>§5</w:t>
      </w:r>
    </w:p>
    <w:p w14:paraId="06B9C1C0" w14:textId="7F1378DC" w:rsidR="00D579F3" w:rsidRPr="00DA0BB2" w:rsidRDefault="00D579F3" w:rsidP="005B5BFF">
      <w:pPr>
        <w:spacing w:before="120" w:after="120" w:line="240" w:lineRule="auto"/>
        <w:jc w:val="center"/>
        <w:rPr>
          <w:rFonts w:eastAsia="Calibri" w:cs="Times New Roman"/>
          <w:b/>
          <w:lang w:eastAsia="pl-PL"/>
        </w:rPr>
      </w:pPr>
      <w:r w:rsidRPr="00DA0BB2">
        <w:rPr>
          <w:rFonts w:eastAsia="Calibri" w:cs="Times New Roman"/>
          <w:b/>
          <w:lang w:eastAsia="pl-PL"/>
        </w:rPr>
        <w:t>Oświadczenia i obowiązki Zamawiającego</w:t>
      </w:r>
    </w:p>
    <w:p w14:paraId="1F4A975A" w14:textId="77777777" w:rsidR="00D579F3" w:rsidRPr="00DA0BB2" w:rsidRDefault="00D579F3" w:rsidP="001544EB">
      <w:pPr>
        <w:widowControl w:val="0"/>
        <w:numPr>
          <w:ilvl w:val="0"/>
          <w:numId w:val="11"/>
        </w:numPr>
        <w:suppressAutoHyphens/>
        <w:spacing w:before="100" w:beforeAutospacing="1" w:after="100" w:afterAutospacing="1" w:line="240" w:lineRule="auto"/>
        <w:ind w:left="426" w:hanging="426"/>
        <w:jc w:val="both"/>
        <w:rPr>
          <w:rFonts w:eastAsia="Times New Roman" w:cs="Calibri"/>
          <w:lang w:eastAsia="pl-PL"/>
        </w:rPr>
      </w:pPr>
      <w:r w:rsidRPr="00DA0BB2">
        <w:rPr>
          <w:rFonts w:eastAsia="Times New Roman" w:cs="Calibri"/>
          <w:lang w:eastAsia="pl-PL"/>
        </w:rPr>
        <w:t>Do obowiązków Zamawiającego należy:</w:t>
      </w:r>
    </w:p>
    <w:p w14:paraId="0B9D1ECE" w14:textId="77777777" w:rsidR="00D579F3" w:rsidRPr="00DA0BB2" w:rsidRDefault="00D579F3" w:rsidP="001544EB">
      <w:pPr>
        <w:widowControl w:val="0"/>
        <w:numPr>
          <w:ilvl w:val="0"/>
          <w:numId w:val="5"/>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ocena i zatwierdzenie lub odrzucenie przedstawionego do akceptacji przez Wykonawcę HRF realizacji Przedmiotu Umowy, w terminie do 5 dni roboczych,</w:t>
      </w:r>
    </w:p>
    <w:p w14:paraId="25B386C6" w14:textId="6619B5F0" w:rsidR="00D579F3" w:rsidRPr="00DA0BB2" w:rsidRDefault="00D579F3" w:rsidP="001544EB">
      <w:pPr>
        <w:widowControl w:val="0"/>
        <w:numPr>
          <w:ilvl w:val="0"/>
          <w:numId w:val="5"/>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 xml:space="preserve">udzielanie niezbędnych wyjaśnień związanych z zakresem realizacji </w:t>
      </w:r>
      <w:r w:rsidR="000A79F3">
        <w:rPr>
          <w:rFonts w:eastAsia="Times New Roman" w:cs="Calibri"/>
          <w:lang w:eastAsia="pl-PL"/>
        </w:rPr>
        <w:t>P</w:t>
      </w:r>
      <w:r w:rsidRPr="00DA0BB2">
        <w:rPr>
          <w:rFonts w:eastAsia="Times New Roman" w:cs="Calibri"/>
          <w:lang w:eastAsia="pl-PL"/>
        </w:rPr>
        <w:t xml:space="preserve">rzedmiotu </w:t>
      </w:r>
      <w:r w:rsidR="000A79F3">
        <w:rPr>
          <w:rFonts w:eastAsia="Times New Roman" w:cs="Calibri"/>
          <w:lang w:eastAsia="pl-PL"/>
        </w:rPr>
        <w:t>U</w:t>
      </w:r>
      <w:r w:rsidRPr="00DA0BB2">
        <w:rPr>
          <w:rFonts w:eastAsia="Times New Roman" w:cs="Calibri"/>
          <w:lang w:eastAsia="pl-PL"/>
        </w:rPr>
        <w:t>mowy,</w:t>
      </w:r>
    </w:p>
    <w:p w14:paraId="73462DC6" w14:textId="77777777" w:rsidR="00D579F3" w:rsidRPr="00DA0BB2" w:rsidRDefault="00D579F3" w:rsidP="001544EB">
      <w:pPr>
        <w:widowControl w:val="0"/>
        <w:numPr>
          <w:ilvl w:val="0"/>
          <w:numId w:val="5"/>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sprawdzenie i weryfikacja dokumentów przedstawionych przez Wykonawcę do oceny w ciągu 5 dni roboczych od przekazania,</w:t>
      </w:r>
    </w:p>
    <w:p w14:paraId="6656E895" w14:textId="77777777" w:rsidR="00D579F3" w:rsidRPr="00DA0BB2" w:rsidRDefault="00D579F3" w:rsidP="001544EB">
      <w:pPr>
        <w:widowControl w:val="0"/>
        <w:numPr>
          <w:ilvl w:val="0"/>
          <w:numId w:val="5"/>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pełnienie nadzoru nad realizacją Przedmiotu Umowy,</w:t>
      </w:r>
    </w:p>
    <w:p w14:paraId="2F258C73" w14:textId="77777777" w:rsidR="00D579F3" w:rsidRPr="00DA0BB2" w:rsidRDefault="00D579F3" w:rsidP="001544EB">
      <w:pPr>
        <w:widowControl w:val="0"/>
        <w:numPr>
          <w:ilvl w:val="0"/>
          <w:numId w:val="5"/>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 xml:space="preserve">koordynacja realizowanego Przedmiotu Umowy z ewentualnymi innymi pracami prowadzonymi w tym czasie w obiekcie, przez Wykonawców zatrudnionych przez Zamawiającego, </w:t>
      </w:r>
    </w:p>
    <w:p w14:paraId="4E89D5F8" w14:textId="4A7A8D86" w:rsidR="00D579F3" w:rsidRPr="00DA0BB2" w:rsidRDefault="00D579F3" w:rsidP="001544EB">
      <w:pPr>
        <w:widowControl w:val="0"/>
        <w:numPr>
          <w:ilvl w:val="0"/>
          <w:numId w:val="5"/>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 xml:space="preserve">przystąpienie do końcowego </w:t>
      </w:r>
      <w:r w:rsidR="00817B16" w:rsidRPr="00DA0BB2">
        <w:rPr>
          <w:rFonts w:eastAsia="Times New Roman" w:cs="Calibri"/>
          <w:lang w:eastAsia="pl-PL"/>
        </w:rPr>
        <w:t>odbioru najpóźniej w ciągu 5 dni roboczych</w:t>
      </w:r>
      <w:r w:rsidRPr="00DA0BB2">
        <w:rPr>
          <w:rFonts w:eastAsia="Times New Roman" w:cs="Calibri"/>
          <w:lang w:eastAsia="pl-PL"/>
        </w:rPr>
        <w:t xml:space="preserve"> od momentu zawiadomienia przez Wykonawcę o zakończeniu,</w:t>
      </w:r>
    </w:p>
    <w:p w14:paraId="5403496B" w14:textId="28456E72" w:rsidR="005C6988" w:rsidRPr="00DA0BB2" w:rsidRDefault="00D579F3" w:rsidP="005B5BFF">
      <w:pPr>
        <w:widowControl w:val="0"/>
        <w:numPr>
          <w:ilvl w:val="0"/>
          <w:numId w:val="5"/>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 xml:space="preserve">podpisanie protokołu końcowego odbioru w terminie umownym, a w przypadku stwierdzenia nie wykonania całości Przedmiotu </w:t>
      </w:r>
      <w:r w:rsidR="000A79F3">
        <w:rPr>
          <w:rFonts w:eastAsia="Times New Roman" w:cs="Calibri"/>
          <w:lang w:eastAsia="pl-PL"/>
        </w:rPr>
        <w:t>U</w:t>
      </w:r>
      <w:r w:rsidRPr="00DA0BB2">
        <w:rPr>
          <w:rFonts w:eastAsia="Times New Roman" w:cs="Calibri"/>
          <w:lang w:eastAsia="pl-PL"/>
        </w:rPr>
        <w:t>mowy lub wykonania wadliwego, uzgodnien</w:t>
      </w:r>
      <w:r w:rsidR="008150CF" w:rsidRPr="00DA0BB2">
        <w:rPr>
          <w:rFonts w:eastAsia="Times New Roman" w:cs="Calibri"/>
          <w:lang w:eastAsia="pl-PL"/>
        </w:rPr>
        <w:t>ie nowego terminu odbioru zamówienia.</w:t>
      </w:r>
    </w:p>
    <w:p w14:paraId="6DDD839F" w14:textId="77777777" w:rsidR="000D5E2A" w:rsidRPr="00DA0BB2" w:rsidRDefault="00D579F3" w:rsidP="000D5E2A">
      <w:pPr>
        <w:widowControl w:val="0"/>
        <w:suppressAutoHyphens/>
        <w:spacing w:before="120" w:after="120" w:line="240" w:lineRule="auto"/>
        <w:jc w:val="center"/>
        <w:rPr>
          <w:rFonts w:eastAsia="Times New Roman" w:cs="Calibri"/>
          <w:b/>
          <w:bCs/>
          <w:lang w:eastAsia="pl-PL"/>
        </w:rPr>
      </w:pPr>
      <w:r w:rsidRPr="00DA0BB2">
        <w:rPr>
          <w:rFonts w:eastAsia="Times New Roman" w:cs="Calibri"/>
          <w:b/>
          <w:bCs/>
          <w:lang w:eastAsia="pl-PL"/>
        </w:rPr>
        <w:t>§</w:t>
      </w:r>
      <w:r w:rsidR="000D5E2A" w:rsidRPr="00DA0BB2">
        <w:rPr>
          <w:rFonts w:eastAsia="Times New Roman" w:cs="Calibri"/>
          <w:b/>
          <w:bCs/>
          <w:lang w:eastAsia="pl-PL"/>
        </w:rPr>
        <w:t>6</w:t>
      </w:r>
    </w:p>
    <w:p w14:paraId="2AA2185A" w14:textId="2C00C7FC" w:rsidR="003609BC" w:rsidRPr="00DA0BB2" w:rsidRDefault="00D579F3" w:rsidP="005B5BFF">
      <w:pPr>
        <w:widowControl w:val="0"/>
        <w:suppressAutoHyphens/>
        <w:spacing w:before="120" w:after="120" w:line="240" w:lineRule="auto"/>
        <w:jc w:val="center"/>
        <w:rPr>
          <w:rFonts w:eastAsia="Times New Roman" w:cs="Calibri"/>
          <w:b/>
          <w:bCs/>
          <w:lang w:eastAsia="pl-PL"/>
        </w:rPr>
      </w:pPr>
      <w:r w:rsidRPr="00DA0BB2">
        <w:rPr>
          <w:rFonts w:eastAsia="Times New Roman" w:cs="Calibri"/>
          <w:b/>
          <w:bCs/>
          <w:lang w:eastAsia="pl-PL"/>
        </w:rPr>
        <w:t>Realizacja</w:t>
      </w:r>
    </w:p>
    <w:p w14:paraId="5C7E3BF3" w14:textId="77777777" w:rsidR="00D579F3" w:rsidRPr="00DA0BB2" w:rsidRDefault="00D579F3" w:rsidP="005B5BFF">
      <w:pPr>
        <w:widowControl w:val="0"/>
        <w:numPr>
          <w:ilvl w:val="0"/>
          <w:numId w:val="12"/>
        </w:numPr>
        <w:suppressAutoHyphens/>
        <w:spacing w:before="100" w:beforeAutospacing="1" w:after="100" w:afterAutospacing="1" w:line="240" w:lineRule="auto"/>
        <w:ind w:left="426" w:hanging="426"/>
        <w:jc w:val="both"/>
        <w:rPr>
          <w:rFonts w:eastAsia="Calibri" w:cs="Calibri"/>
          <w:b/>
          <w:bCs/>
          <w:lang w:val="x-none"/>
        </w:rPr>
      </w:pPr>
      <w:r w:rsidRPr="00DA0BB2">
        <w:rPr>
          <w:rFonts w:eastAsia="Calibri" w:cs="Calibri"/>
          <w:lang w:val="x-none"/>
        </w:rPr>
        <w:t xml:space="preserve">Przedmiot </w:t>
      </w:r>
      <w:r w:rsidRPr="00DA0BB2">
        <w:rPr>
          <w:rFonts w:eastAsia="Calibri" w:cs="Calibri"/>
        </w:rPr>
        <w:t>Umowy</w:t>
      </w:r>
      <w:r w:rsidRPr="00DA0BB2">
        <w:rPr>
          <w:rFonts w:eastAsia="Calibri" w:cs="Calibri"/>
          <w:lang w:val="x-none"/>
        </w:rPr>
        <w:t xml:space="preserve"> zostanie wykonany w następujących etapach i terminach:</w:t>
      </w:r>
    </w:p>
    <w:p w14:paraId="71CEC76B" w14:textId="776213EC" w:rsidR="00D579F3" w:rsidRPr="00DA0BB2" w:rsidRDefault="00D579F3" w:rsidP="00F04026">
      <w:pPr>
        <w:widowControl w:val="0"/>
        <w:numPr>
          <w:ilvl w:val="1"/>
          <w:numId w:val="13"/>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 xml:space="preserve">I etap: opracowanie </w:t>
      </w:r>
      <w:r w:rsidR="00921932" w:rsidRPr="00DA0BB2">
        <w:rPr>
          <w:rFonts w:eastAsia="Times New Roman" w:cs="Calibri"/>
          <w:lang w:eastAsia="pl-PL"/>
        </w:rPr>
        <w:t>dokumentacji</w:t>
      </w:r>
      <w:r w:rsidR="008D2823" w:rsidRPr="00DA0BB2">
        <w:rPr>
          <w:rFonts w:eastAsia="Times New Roman" w:cs="Calibri"/>
          <w:lang w:eastAsia="pl-PL"/>
        </w:rPr>
        <w:t xml:space="preserve"> projektowej</w:t>
      </w:r>
      <w:r w:rsidRPr="00DA0BB2">
        <w:rPr>
          <w:rFonts w:eastAsia="Times New Roman" w:cs="Calibri"/>
          <w:lang w:eastAsia="pl-PL"/>
        </w:rPr>
        <w:t xml:space="preserve"> poszczególnych stanowisk wraz z rozwiązaniami technicznymi i przekazanie jej Zamawiającemu – </w:t>
      </w:r>
      <w:r w:rsidRPr="00DA0BB2">
        <w:rPr>
          <w:rFonts w:eastAsia="Times New Roman" w:cs="Calibri"/>
          <w:bCs/>
          <w:lang w:eastAsia="pl-PL"/>
        </w:rPr>
        <w:t>w terminie maksymalnie</w:t>
      </w:r>
      <w:r w:rsidR="00817B16" w:rsidRPr="00DA0BB2">
        <w:rPr>
          <w:rFonts w:eastAsia="Times New Roman" w:cs="Calibri"/>
          <w:bCs/>
          <w:lang w:eastAsia="pl-PL"/>
        </w:rPr>
        <w:t xml:space="preserve"> 70</w:t>
      </w:r>
      <w:r w:rsidRPr="00DA0BB2">
        <w:rPr>
          <w:rFonts w:eastAsia="Times New Roman" w:cs="Calibri"/>
          <w:bCs/>
          <w:lang w:eastAsia="pl-PL"/>
        </w:rPr>
        <w:t xml:space="preserve"> dni od dnia zawarcia Umowy,</w:t>
      </w:r>
    </w:p>
    <w:p w14:paraId="24C55486" w14:textId="58808786" w:rsidR="00D579F3" w:rsidRPr="00DA0BB2" w:rsidRDefault="00D579F3" w:rsidP="005B5BFF">
      <w:pPr>
        <w:widowControl w:val="0"/>
        <w:numPr>
          <w:ilvl w:val="1"/>
          <w:numId w:val="13"/>
        </w:numPr>
        <w:tabs>
          <w:tab w:val="left" w:pos="851"/>
        </w:tabs>
        <w:suppressAutoHyphens/>
        <w:spacing w:before="100" w:beforeAutospacing="1" w:after="100" w:afterAutospacing="1" w:line="240" w:lineRule="auto"/>
        <w:ind w:left="851" w:hanging="425"/>
        <w:jc w:val="both"/>
        <w:rPr>
          <w:rFonts w:eastAsia="Calibri" w:cs="Calibri"/>
          <w:b/>
          <w:bCs/>
          <w:lang w:val="x-none" w:eastAsia="pl-PL"/>
        </w:rPr>
      </w:pPr>
      <w:r w:rsidRPr="00DA0BB2">
        <w:rPr>
          <w:rFonts w:eastAsia="Calibri" w:cs="Calibri"/>
          <w:lang w:val="x-none"/>
        </w:rPr>
        <w:t>II etap:</w:t>
      </w:r>
      <w:r w:rsidRPr="00DA0BB2">
        <w:rPr>
          <w:rFonts w:eastAsia="Calibri" w:cs="Calibri"/>
        </w:rPr>
        <w:t xml:space="preserve"> </w:t>
      </w:r>
      <w:r w:rsidRPr="00DA0BB2">
        <w:rPr>
          <w:rFonts w:eastAsia="Calibri" w:cs="Calibri"/>
          <w:lang w:val="x-none"/>
        </w:rPr>
        <w:t>wykonanie całości Przedmiotu Umowy, w</w:t>
      </w:r>
      <w:r w:rsidRPr="00DA0BB2">
        <w:rPr>
          <w:rFonts w:eastAsia="Calibri" w:cs="Calibri"/>
        </w:rPr>
        <w:t> </w:t>
      </w:r>
      <w:r w:rsidRPr="00DA0BB2">
        <w:rPr>
          <w:rFonts w:eastAsia="Calibri" w:cs="Calibri"/>
          <w:lang w:val="x-none"/>
        </w:rPr>
        <w:t xml:space="preserve">tym: </w:t>
      </w:r>
      <w:r w:rsidRPr="00DA0BB2">
        <w:rPr>
          <w:rFonts w:eastAsia="Times New Roman" w:cs="Calibri"/>
          <w:lang w:val="x-none" w:eastAsia="pl-PL"/>
        </w:rPr>
        <w:t>dostaw całości sprzętu wraz</w:t>
      </w:r>
      <w:r w:rsidRPr="00DA0BB2">
        <w:rPr>
          <w:rFonts w:eastAsia="Times New Roman" w:cs="Calibri"/>
          <w:lang w:eastAsia="pl-PL"/>
        </w:rPr>
        <w:t> </w:t>
      </w:r>
      <w:r w:rsidRPr="00DA0BB2">
        <w:rPr>
          <w:rFonts w:eastAsia="Times New Roman" w:cs="Calibri"/>
          <w:lang w:val="x-none" w:eastAsia="pl-PL"/>
        </w:rPr>
        <w:t>z</w:t>
      </w:r>
      <w:r w:rsidRPr="00DA0BB2">
        <w:rPr>
          <w:rFonts w:eastAsia="Times New Roman" w:cs="Calibri"/>
          <w:lang w:eastAsia="pl-PL"/>
        </w:rPr>
        <w:t> </w:t>
      </w:r>
      <w:r w:rsidRPr="00DA0BB2">
        <w:rPr>
          <w:rFonts w:eastAsia="Times New Roman" w:cs="Calibri"/>
          <w:lang w:val="x-none" w:eastAsia="pl-PL"/>
        </w:rPr>
        <w:t>jego rozmieszczeniem i instalacją</w:t>
      </w:r>
      <w:r w:rsidRPr="00DA0BB2">
        <w:rPr>
          <w:rFonts w:eastAsia="Times New Roman" w:cs="Calibri"/>
          <w:lang w:eastAsia="pl-PL"/>
        </w:rPr>
        <w:t xml:space="preserve">, </w:t>
      </w:r>
      <w:r w:rsidRPr="00DA0BB2">
        <w:rPr>
          <w:rFonts w:eastAsia="Times New Roman" w:cs="Calibri"/>
          <w:lang w:val="x-none" w:eastAsia="pl-PL"/>
        </w:rPr>
        <w:t>dokonanie dostaw całości Aplikacji i oprogramowania, tj. fizyczne przekazanie ich Zamawiającemu wraz</w:t>
      </w:r>
      <w:r w:rsidRPr="00DA0BB2">
        <w:rPr>
          <w:rFonts w:eastAsia="Times New Roman" w:cs="Calibri"/>
          <w:lang w:eastAsia="pl-PL"/>
        </w:rPr>
        <w:t> </w:t>
      </w:r>
      <w:r w:rsidRPr="00DA0BB2">
        <w:rPr>
          <w:rFonts w:eastAsia="Times New Roman" w:cs="Calibri"/>
          <w:lang w:val="x-none" w:eastAsia="pl-PL"/>
        </w:rPr>
        <w:t>z</w:t>
      </w:r>
      <w:r w:rsidRPr="00DA0BB2">
        <w:rPr>
          <w:rFonts w:eastAsia="Times New Roman" w:cs="Calibri"/>
          <w:lang w:eastAsia="pl-PL"/>
        </w:rPr>
        <w:t> </w:t>
      </w:r>
      <w:r w:rsidRPr="00DA0BB2">
        <w:rPr>
          <w:rFonts w:eastAsia="Times New Roman" w:cs="Calibri"/>
          <w:lang w:val="x-none" w:eastAsia="pl-PL"/>
        </w:rPr>
        <w:t>ich</w:t>
      </w:r>
      <w:r w:rsidRPr="00DA0BB2">
        <w:rPr>
          <w:rFonts w:eastAsia="Times New Roman" w:cs="Calibri"/>
          <w:lang w:eastAsia="pl-PL"/>
        </w:rPr>
        <w:t> </w:t>
      </w:r>
      <w:r w:rsidRPr="00DA0BB2">
        <w:rPr>
          <w:rFonts w:eastAsia="Times New Roman" w:cs="Calibri"/>
          <w:lang w:val="x-none" w:eastAsia="pl-PL"/>
        </w:rPr>
        <w:t>uruchomieniem</w:t>
      </w:r>
      <w:r w:rsidRPr="00DA0BB2">
        <w:rPr>
          <w:rFonts w:eastAsia="Times New Roman" w:cs="Calibri"/>
          <w:lang w:eastAsia="pl-PL"/>
        </w:rPr>
        <w:t>,</w:t>
      </w:r>
      <w:r w:rsidRPr="00DA0BB2">
        <w:rPr>
          <w:rFonts w:eastAsia="Times New Roman" w:cs="Calibri"/>
          <w:lang w:val="x-none" w:eastAsia="pl-PL"/>
        </w:rPr>
        <w:t xml:space="preserve"> przeszkolenie pracowników Zamawiającego w</w:t>
      </w:r>
      <w:r w:rsidRPr="00DA0BB2">
        <w:rPr>
          <w:rFonts w:eastAsia="Times New Roman" w:cs="Calibri"/>
          <w:lang w:eastAsia="pl-PL"/>
        </w:rPr>
        <w:t> </w:t>
      </w:r>
      <w:r w:rsidRPr="00DA0BB2">
        <w:rPr>
          <w:rFonts w:eastAsia="Times New Roman" w:cs="Calibri"/>
          <w:lang w:val="x-none" w:eastAsia="pl-PL"/>
        </w:rPr>
        <w:t>zakresie obsługi i eksploatacji sprzętu, Aplikacji i oprogramowania</w:t>
      </w:r>
      <w:r w:rsidR="003609BC" w:rsidRPr="00DA0BB2">
        <w:rPr>
          <w:rFonts w:eastAsia="Times New Roman" w:cs="Calibri"/>
          <w:lang w:eastAsia="pl-PL"/>
        </w:rPr>
        <w:t>, uzyskanie odpowiednich zezwoleń dopuszczających eksponaty do użytkowania</w:t>
      </w:r>
      <w:r w:rsidR="00103C8D" w:rsidRPr="00DA0BB2">
        <w:rPr>
          <w:rFonts w:eastAsia="Times New Roman" w:cs="Calibri"/>
          <w:lang w:eastAsia="pl-PL"/>
        </w:rPr>
        <w:t>, oraz dostarczenie dokumentacji powykonawczej</w:t>
      </w:r>
      <w:r w:rsidRPr="00DA0BB2">
        <w:rPr>
          <w:rFonts w:eastAsia="Times New Roman" w:cs="Calibri"/>
          <w:lang w:eastAsia="pl-PL"/>
        </w:rPr>
        <w:t>.</w:t>
      </w:r>
    </w:p>
    <w:p w14:paraId="12ABF202" w14:textId="0B18484F" w:rsidR="00D579F3" w:rsidRPr="00DA0BB2" w:rsidRDefault="005C6988" w:rsidP="005B5BFF">
      <w:pPr>
        <w:spacing w:before="120" w:after="120" w:line="240" w:lineRule="auto"/>
        <w:ind w:left="142" w:hanging="142"/>
        <w:jc w:val="both"/>
        <w:rPr>
          <w:rFonts w:eastAsia="Calibri" w:cs="Arial"/>
        </w:rPr>
      </w:pPr>
      <w:r w:rsidRPr="00DA0BB2">
        <w:rPr>
          <w:rFonts w:eastAsia="Times New Roman" w:cs="Calibri"/>
          <w:b/>
          <w:bCs/>
          <w:lang w:eastAsia="pl-PL"/>
        </w:rPr>
        <w:t>2.</w:t>
      </w:r>
      <w:r w:rsidR="00D579F3" w:rsidRPr="00DA0BB2">
        <w:rPr>
          <w:rFonts w:eastAsia="Times New Roman" w:cs="Calibri"/>
          <w:lang w:eastAsia="pl-PL"/>
        </w:rPr>
        <w:t xml:space="preserve"> </w:t>
      </w:r>
      <w:r w:rsidR="00D84CE1" w:rsidRPr="00DA0BB2">
        <w:rPr>
          <w:rFonts w:eastAsia="Times New Roman" w:cs="Calibri"/>
          <w:lang w:eastAsia="pl-PL"/>
        </w:rPr>
        <w:t xml:space="preserve">W </w:t>
      </w:r>
      <w:r w:rsidR="00D579F3" w:rsidRPr="00DA0BB2">
        <w:rPr>
          <w:rFonts w:eastAsia="Times New Roman" w:cs="Calibri"/>
          <w:lang w:eastAsia="pl-PL"/>
        </w:rPr>
        <w:t>trakcie co miesięcznych spotkań</w:t>
      </w:r>
      <w:r w:rsidR="00D84CE1" w:rsidRPr="00DA0BB2">
        <w:rPr>
          <w:rFonts w:eastAsia="Times New Roman" w:cs="Calibri"/>
          <w:lang w:eastAsia="pl-PL"/>
        </w:rPr>
        <w:t xml:space="preserve"> odbywać się będą konsultacje, </w:t>
      </w:r>
      <w:r w:rsidR="00D579F3" w:rsidRPr="00DA0BB2">
        <w:rPr>
          <w:rFonts w:eastAsia="Times New Roman" w:cs="Calibri"/>
          <w:lang w:eastAsia="pl-PL"/>
        </w:rPr>
        <w:t xml:space="preserve">Wykonawca będzie informować o </w:t>
      </w:r>
      <w:r w:rsidR="00D579F3" w:rsidRPr="00DA0BB2">
        <w:rPr>
          <w:rFonts w:eastAsia="Calibri" w:cs="Arial"/>
        </w:rPr>
        <w:t xml:space="preserve">wszelkich problemach i okolicznościach, które mogą wpłynąć na jakość i terminowość wykonywanych prac, o konieczności wykonania prac zamiennych, opracowania i przedstawienia Zamawiającemu dokumentacji zamiennej, w przypadku wystąpienia w trakcie wykonywania prac zmian w stosunku do rozwiązań przyjętych </w:t>
      </w:r>
      <w:r w:rsidR="00D579F3" w:rsidRPr="00DA0BB2">
        <w:rPr>
          <w:rFonts w:eastAsia="Calibri" w:cs="Arial"/>
        </w:rPr>
        <w:lastRenderedPageBreak/>
        <w:t xml:space="preserve">w </w:t>
      </w:r>
      <w:r w:rsidR="00103C8D" w:rsidRPr="00DA0BB2">
        <w:rPr>
          <w:rFonts w:eastAsia="Calibri" w:cs="Arial"/>
        </w:rPr>
        <w:t xml:space="preserve">etapie I </w:t>
      </w:r>
      <w:r w:rsidR="00D579F3" w:rsidRPr="00DA0BB2">
        <w:rPr>
          <w:rFonts w:eastAsia="Calibri" w:cs="Arial"/>
        </w:rPr>
        <w:t>. Podpisywane też będą protokoły zaawansowani</w:t>
      </w:r>
      <w:r w:rsidR="00AF3FFF" w:rsidRPr="00DA0BB2">
        <w:rPr>
          <w:rFonts w:eastAsia="Calibri" w:cs="Arial"/>
        </w:rPr>
        <w:t>a</w:t>
      </w:r>
      <w:r w:rsidR="00D579F3" w:rsidRPr="00DA0BB2">
        <w:rPr>
          <w:rFonts w:eastAsia="Calibri" w:cs="Arial"/>
        </w:rPr>
        <w:t xml:space="preserve"> robót czy akceptacja rozwiązań zaproponowanych przez Wykonawcę.</w:t>
      </w:r>
    </w:p>
    <w:p w14:paraId="0B032A60" w14:textId="68DFDE9B" w:rsidR="00AF3FFF" w:rsidRPr="00DA0BB2" w:rsidRDefault="00AF3FFF" w:rsidP="00AF3FFF">
      <w:pPr>
        <w:pStyle w:val="Akapitzlist"/>
        <w:spacing w:before="100" w:beforeAutospacing="1"/>
        <w:ind w:left="567" w:hanging="207"/>
        <w:jc w:val="both"/>
        <w:rPr>
          <w:rFonts w:asciiTheme="minorHAnsi" w:hAnsiTheme="minorHAnsi"/>
          <w:lang w:eastAsia="pl-PL"/>
        </w:rPr>
      </w:pPr>
      <w:r w:rsidRPr="00DA0BB2">
        <w:rPr>
          <w:rFonts w:asciiTheme="minorHAnsi" w:hAnsiTheme="minorHAnsi"/>
          <w:lang w:eastAsia="pl-PL"/>
        </w:rPr>
        <w:t xml:space="preserve">Spotkania będą podsumowywane w postaci protokołu podpisywanego przez przedstawicieli obu </w:t>
      </w:r>
      <w:r w:rsidR="005F205E">
        <w:rPr>
          <w:rFonts w:asciiTheme="minorHAnsi" w:hAnsiTheme="minorHAnsi"/>
          <w:lang w:val="pl-PL" w:eastAsia="pl-PL"/>
        </w:rPr>
        <w:t>S</w:t>
      </w:r>
      <w:r w:rsidRPr="00DA0BB2">
        <w:rPr>
          <w:rFonts w:asciiTheme="minorHAnsi" w:hAnsiTheme="minorHAnsi"/>
          <w:lang w:eastAsia="pl-PL"/>
        </w:rPr>
        <w:t>tron.</w:t>
      </w:r>
    </w:p>
    <w:p w14:paraId="7BD2821E" w14:textId="77777777" w:rsidR="00AF3FFF" w:rsidRPr="00DA0BB2" w:rsidRDefault="00AF3FFF" w:rsidP="005B5BFF">
      <w:pPr>
        <w:spacing w:before="120" w:after="120" w:line="240" w:lineRule="auto"/>
        <w:ind w:left="142" w:hanging="142"/>
        <w:jc w:val="both"/>
        <w:rPr>
          <w:rFonts w:eastAsia="Calibri" w:cs="Arial"/>
          <w:lang w:val="x-none"/>
        </w:rPr>
      </w:pPr>
    </w:p>
    <w:p w14:paraId="69700314" w14:textId="77777777" w:rsidR="00D579F3" w:rsidRPr="00DA0BB2" w:rsidRDefault="00D579F3" w:rsidP="0090127A">
      <w:pPr>
        <w:widowControl w:val="0"/>
        <w:suppressAutoHyphens/>
        <w:spacing w:before="120" w:after="120" w:line="240" w:lineRule="auto"/>
        <w:jc w:val="center"/>
        <w:rPr>
          <w:rFonts w:eastAsia="Times New Roman" w:cs="Calibri"/>
          <w:b/>
          <w:bCs/>
          <w:lang w:eastAsia="pl-PL"/>
        </w:rPr>
      </w:pPr>
      <w:r w:rsidRPr="00DA0BB2">
        <w:rPr>
          <w:rFonts w:eastAsia="Times New Roman" w:cs="Calibri"/>
          <w:b/>
          <w:bCs/>
          <w:lang w:eastAsia="pl-PL"/>
        </w:rPr>
        <w:t>§7</w:t>
      </w:r>
    </w:p>
    <w:p w14:paraId="02B92768" w14:textId="5BFDDC4B" w:rsidR="00D579F3" w:rsidRPr="00DA0BB2" w:rsidRDefault="00D579F3" w:rsidP="005B5BFF">
      <w:pPr>
        <w:spacing w:before="120" w:after="120" w:line="240" w:lineRule="auto"/>
        <w:jc w:val="center"/>
        <w:rPr>
          <w:rFonts w:cs="Arial"/>
          <w:b/>
        </w:rPr>
      </w:pPr>
      <w:r w:rsidRPr="00DA0BB2">
        <w:rPr>
          <w:rFonts w:cs="Arial"/>
          <w:b/>
        </w:rPr>
        <w:t>Wynagrodzenia</w:t>
      </w:r>
    </w:p>
    <w:p w14:paraId="142971F0" w14:textId="665F8C0C" w:rsidR="00D579F3" w:rsidRPr="00DA0BB2" w:rsidRDefault="00D579F3" w:rsidP="001544EB">
      <w:pPr>
        <w:numPr>
          <w:ilvl w:val="0"/>
          <w:numId w:val="21"/>
        </w:numPr>
        <w:spacing w:before="100" w:beforeAutospacing="1" w:after="100" w:afterAutospacing="1" w:line="240" w:lineRule="auto"/>
        <w:ind w:left="567" w:hanging="567"/>
        <w:jc w:val="both"/>
        <w:rPr>
          <w:rFonts w:eastAsia="Times New Roman" w:cs="Arial"/>
          <w:lang w:eastAsia="pl-PL"/>
        </w:rPr>
      </w:pPr>
      <w:r w:rsidRPr="00DA0BB2">
        <w:rPr>
          <w:rFonts w:eastAsia="Times New Roman" w:cs="Arial"/>
          <w:lang w:eastAsia="pl-PL"/>
        </w:rPr>
        <w:t>Strony ustalają łączne wynagrodzenie ogółem zgodnie z ofertą Wykonawcy w wysokości: ….....................</w:t>
      </w:r>
      <w:r w:rsidR="00A25158" w:rsidRPr="00DA0BB2">
        <w:rPr>
          <w:rFonts w:eastAsia="Times New Roman" w:cs="Arial"/>
          <w:lang w:eastAsia="pl-PL"/>
        </w:rPr>
        <w:t xml:space="preserve"> </w:t>
      </w:r>
      <w:r w:rsidRPr="00DA0BB2">
        <w:rPr>
          <w:rFonts w:eastAsia="Times New Roman" w:cs="Arial"/>
          <w:lang w:eastAsia="pl-PL"/>
        </w:rPr>
        <w:t>zł netto (słownie: …...................................................zł) + należny podatek VAT …………..</w:t>
      </w:r>
      <w:r w:rsidR="00A25158" w:rsidRPr="00DA0BB2">
        <w:rPr>
          <w:rFonts w:eastAsia="Times New Roman" w:cs="Arial"/>
          <w:lang w:eastAsia="pl-PL"/>
        </w:rPr>
        <w:t xml:space="preserve"> </w:t>
      </w:r>
      <w:r w:rsidRPr="00DA0BB2">
        <w:rPr>
          <w:rFonts w:eastAsia="Times New Roman" w:cs="Arial"/>
          <w:lang w:eastAsia="pl-PL"/>
        </w:rPr>
        <w:t>zł (słownie:  ….……………….zł) brutto zł (słownie:…………………………………………………………………………………………....),</w:t>
      </w:r>
    </w:p>
    <w:p w14:paraId="1504BDAA" w14:textId="100D9ADD" w:rsidR="00D579F3" w:rsidRPr="00DA0BB2" w:rsidRDefault="00D579F3" w:rsidP="001544EB">
      <w:pPr>
        <w:numPr>
          <w:ilvl w:val="0"/>
          <w:numId w:val="21"/>
        </w:numPr>
        <w:spacing w:before="100" w:beforeAutospacing="1" w:after="100" w:afterAutospacing="1" w:line="240" w:lineRule="auto"/>
        <w:ind w:left="567" w:hanging="567"/>
        <w:jc w:val="both"/>
        <w:rPr>
          <w:rFonts w:eastAsia="Times New Roman" w:cs="Arial"/>
          <w:lang w:eastAsia="pl-PL"/>
        </w:rPr>
      </w:pPr>
      <w:r w:rsidRPr="00DA0BB2">
        <w:rPr>
          <w:rFonts w:eastAsia="Times New Roman" w:cs="Arial"/>
          <w:lang w:eastAsia="pl-PL"/>
        </w:rPr>
        <w:t xml:space="preserve">Wynagrodzenie określone w ust. 1 niniejszego paragrafu zaspakaja wszelkie roszczenia Wykonawcy z tytułu wykonania </w:t>
      </w:r>
      <w:r w:rsidR="00FA4521">
        <w:rPr>
          <w:rFonts w:eastAsia="Times New Roman" w:cs="Arial"/>
          <w:lang w:eastAsia="pl-PL"/>
        </w:rPr>
        <w:t>U</w:t>
      </w:r>
      <w:r w:rsidRPr="00DA0BB2">
        <w:rPr>
          <w:rFonts w:eastAsia="Times New Roman" w:cs="Arial"/>
          <w:lang w:eastAsia="pl-PL"/>
        </w:rPr>
        <w:t xml:space="preserve">mowy, w tym roszczenia z tytułu przeniesienia na Zamawiającego majątkowych praw autorskich do wszystkich mogących stanowić przedmiot prawa autorskiego wyników prac powstałych w związku z wykonaniem niniejszej </w:t>
      </w:r>
      <w:r w:rsidR="00FA4521">
        <w:rPr>
          <w:rFonts w:eastAsia="Times New Roman" w:cs="Arial"/>
          <w:lang w:eastAsia="pl-PL"/>
        </w:rPr>
        <w:t>U</w:t>
      </w:r>
      <w:r w:rsidRPr="00DA0BB2">
        <w:rPr>
          <w:rFonts w:eastAsia="Times New Roman" w:cs="Arial"/>
          <w:lang w:eastAsia="pl-PL"/>
        </w:rPr>
        <w:t>mowy,</w:t>
      </w:r>
    </w:p>
    <w:p w14:paraId="71ECD315" w14:textId="77777777" w:rsidR="00D579F3" w:rsidRPr="00DA0BB2" w:rsidRDefault="00D579F3" w:rsidP="001544EB">
      <w:pPr>
        <w:numPr>
          <w:ilvl w:val="0"/>
          <w:numId w:val="21"/>
        </w:numPr>
        <w:spacing w:before="100" w:beforeAutospacing="1" w:after="100" w:afterAutospacing="1" w:line="240" w:lineRule="auto"/>
        <w:ind w:left="567" w:hanging="567"/>
        <w:jc w:val="both"/>
        <w:rPr>
          <w:rFonts w:eastAsia="Times New Roman" w:cs="Arial"/>
          <w:lang w:eastAsia="pl-PL"/>
        </w:rPr>
      </w:pPr>
      <w:r w:rsidRPr="00DA0BB2">
        <w:rPr>
          <w:rFonts w:eastAsia="Times New Roman" w:cs="Arial"/>
          <w:lang w:eastAsia="pl-PL"/>
        </w:rPr>
        <w:t>Wynagrodzenia, o którym mowa w ust.1, obejmuje również koszt serwisu gwarancyjnego, oraz konserwacji urządzeń, sprzętu, w okresie gwarancyjnym a także szkolenia.</w:t>
      </w:r>
    </w:p>
    <w:p w14:paraId="256AD2E7" w14:textId="5206CDBA" w:rsidR="00D579F3" w:rsidRPr="00207744" w:rsidRDefault="00D579F3" w:rsidP="001544EB">
      <w:pPr>
        <w:numPr>
          <w:ilvl w:val="0"/>
          <w:numId w:val="21"/>
        </w:numPr>
        <w:spacing w:before="100" w:beforeAutospacing="1" w:after="100" w:afterAutospacing="1" w:line="240" w:lineRule="auto"/>
        <w:ind w:left="567" w:hanging="567"/>
        <w:jc w:val="both"/>
        <w:rPr>
          <w:rFonts w:eastAsia="Times New Roman" w:cs="Arial"/>
          <w:lang w:eastAsia="pl-PL"/>
        </w:rPr>
      </w:pPr>
      <w:r w:rsidRPr="00DA0BB2">
        <w:rPr>
          <w:rFonts w:eastAsia="Times New Roman" w:cs="Arial"/>
          <w:lang w:eastAsia="pl-PL"/>
        </w:rPr>
        <w:t>Zamawiając</w:t>
      </w:r>
      <w:r w:rsidRPr="00207744">
        <w:rPr>
          <w:rFonts w:eastAsia="Times New Roman" w:cs="Arial"/>
          <w:lang w:eastAsia="pl-PL"/>
        </w:rPr>
        <w:t xml:space="preserve">y dopuszcza możliwość częściowych rozliczeń zgodnie z uzgodnionym z Zamawiającym harmonogramem rzeczowo-finansowym (nie częściej niż raz w miesiącu), na podstawie wniosku o zapłatę którego częścią będzie podpisany przez obie </w:t>
      </w:r>
      <w:r w:rsidR="00AA2B03" w:rsidRPr="00207744">
        <w:rPr>
          <w:rFonts w:eastAsia="Times New Roman" w:cs="Arial"/>
          <w:lang w:eastAsia="pl-PL"/>
        </w:rPr>
        <w:t>S</w:t>
      </w:r>
      <w:r w:rsidRPr="00207744">
        <w:rPr>
          <w:rFonts w:eastAsia="Times New Roman" w:cs="Arial"/>
          <w:lang w:eastAsia="pl-PL"/>
        </w:rPr>
        <w:t xml:space="preserve">trony protokół zaawansowania </w:t>
      </w:r>
      <w:r w:rsidR="008150CF" w:rsidRPr="00207744">
        <w:rPr>
          <w:rFonts w:eastAsia="Times New Roman" w:cs="Arial"/>
          <w:lang w:eastAsia="pl-PL"/>
        </w:rPr>
        <w:t>dostaw</w:t>
      </w:r>
      <w:r w:rsidR="00AA2B03" w:rsidRPr="00207744">
        <w:rPr>
          <w:rFonts w:eastAsia="Times New Roman" w:cs="Arial"/>
          <w:lang w:eastAsia="pl-PL"/>
        </w:rPr>
        <w:t>.</w:t>
      </w:r>
      <w:r w:rsidRPr="00207744">
        <w:rPr>
          <w:rFonts w:eastAsia="Times New Roman" w:cs="Arial"/>
          <w:lang w:eastAsia="pl-PL"/>
        </w:rPr>
        <w:t xml:space="preserve"> Płatności częściowe nie mogą stanowić więcej niż 90% całości wynagrodzenia za wykonanie </w:t>
      </w:r>
      <w:r w:rsidR="00AA2B03" w:rsidRPr="00207744">
        <w:rPr>
          <w:rFonts w:eastAsia="Times New Roman" w:cs="Arial"/>
          <w:lang w:eastAsia="pl-PL"/>
        </w:rPr>
        <w:t>P</w:t>
      </w:r>
      <w:r w:rsidRPr="00207744">
        <w:rPr>
          <w:rFonts w:eastAsia="Times New Roman" w:cs="Arial"/>
          <w:lang w:eastAsia="pl-PL"/>
        </w:rPr>
        <w:t xml:space="preserve">rzedmiotu </w:t>
      </w:r>
      <w:r w:rsidR="00AA2B03" w:rsidRPr="00207744">
        <w:rPr>
          <w:rFonts w:eastAsia="Times New Roman" w:cs="Arial"/>
          <w:lang w:eastAsia="pl-PL"/>
        </w:rPr>
        <w:t>U</w:t>
      </w:r>
      <w:r w:rsidRPr="00207744">
        <w:rPr>
          <w:rFonts w:eastAsia="Times New Roman" w:cs="Arial"/>
          <w:lang w:eastAsia="pl-PL"/>
        </w:rPr>
        <w:t>mowy.</w:t>
      </w:r>
    </w:p>
    <w:p w14:paraId="0E29AE94" w14:textId="1E7012F5" w:rsidR="00D579F3" w:rsidRPr="00DA0BB2" w:rsidRDefault="00D579F3" w:rsidP="001544EB">
      <w:pPr>
        <w:numPr>
          <w:ilvl w:val="0"/>
          <w:numId w:val="21"/>
        </w:numPr>
        <w:spacing w:before="100" w:beforeAutospacing="1" w:after="100" w:afterAutospacing="1" w:line="240" w:lineRule="auto"/>
        <w:ind w:left="567" w:hanging="567"/>
        <w:jc w:val="both"/>
        <w:rPr>
          <w:rFonts w:eastAsia="Times New Roman" w:cs="Arial"/>
          <w:lang w:eastAsia="pl-PL"/>
        </w:rPr>
      </w:pPr>
      <w:r w:rsidRPr="00207744">
        <w:rPr>
          <w:rFonts w:eastAsia="Times New Roman" w:cs="Arial"/>
          <w:lang w:eastAsia="pl-PL"/>
        </w:rPr>
        <w:t>Rozl</w:t>
      </w:r>
      <w:r w:rsidR="005C6988" w:rsidRPr="00207744">
        <w:rPr>
          <w:rFonts w:eastAsia="Times New Roman" w:cs="Arial"/>
          <w:lang w:eastAsia="pl-PL"/>
        </w:rPr>
        <w:t>iczenie</w:t>
      </w:r>
      <w:r w:rsidR="005C6988" w:rsidRPr="00DA0BB2">
        <w:rPr>
          <w:rFonts w:eastAsia="Times New Roman" w:cs="Arial"/>
          <w:lang w:eastAsia="pl-PL"/>
        </w:rPr>
        <w:t xml:space="preserve"> końcowe</w:t>
      </w:r>
      <w:r w:rsidR="00ED1561">
        <w:rPr>
          <w:rFonts w:eastAsia="Times New Roman" w:cs="Arial"/>
          <w:lang w:eastAsia="pl-PL"/>
        </w:rPr>
        <w:t xml:space="preserve"> </w:t>
      </w:r>
      <w:r w:rsidR="005C6988" w:rsidRPr="00DA0BB2">
        <w:rPr>
          <w:rFonts w:eastAsia="Times New Roman" w:cs="Arial"/>
          <w:lang w:eastAsia="pl-PL"/>
        </w:rPr>
        <w:t>pozostał</w:t>
      </w:r>
      <w:r w:rsidR="00ED1561">
        <w:rPr>
          <w:rFonts w:eastAsia="Times New Roman" w:cs="Arial"/>
          <w:lang w:eastAsia="pl-PL"/>
        </w:rPr>
        <w:t>ych</w:t>
      </w:r>
      <w:r w:rsidR="005C6988" w:rsidRPr="00DA0BB2">
        <w:rPr>
          <w:rFonts w:eastAsia="Times New Roman" w:cs="Arial"/>
          <w:lang w:eastAsia="pl-PL"/>
        </w:rPr>
        <w:t xml:space="preserve"> 10</w:t>
      </w:r>
      <w:r w:rsidRPr="00DA0BB2">
        <w:rPr>
          <w:rFonts w:eastAsia="Times New Roman" w:cs="Arial"/>
          <w:lang w:eastAsia="pl-PL"/>
        </w:rPr>
        <w:t xml:space="preserve">% całości wynagrodzenia za </w:t>
      </w:r>
      <w:r w:rsidR="00ED1561">
        <w:rPr>
          <w:rFonts w:eastAsia="Times New Roman" w:cs="Arial"/>
          <w:lang w:eastAsia="pl-PL"/>
        </w:rPr>
        <w:t>P</w:t>
      </w:r>
      <w:r w:rsidRPr="00DA0BB2">
        <w:rPr>
          <w:rFonts w:eastAsia="Times New Roman" w:cs="Arial"/>
          <w:lang w:eastAsia="pl-PL"/>
        </w:rPr>
        <w:t xml:space="preserve">rzedmiot </w:t>
      </w:r>
      <w:r w:rsidR="00ED1561">
        <w:rPr>
          <w:rFonts w:eastAsia="Times New Roman" w:cs="Arial"/>
          <w:lang w:eastAsia="pl-PL"/>
        </w:rPr>
        <w:t>U</w:t>
      </w:r>
      <w:r w:rsidRPr="00DA0BB2">
        <w:rPr>
          <w:rFonts w:eastAsia="Times New Roman" w:cs="Arial"/>
          <w:lang w:eastAsia="pl-PL"/>
        </w:rPr>
        <w:t>mowy, nastąpi na podstawie protokołu odbioru końcowego prac</w:t>
      </w:r>
      <w:r w:rsidR="00ED1561">
        <w:rPr>
          <w:rFonts w:eastAsia="Times New Roman" w:cs="Arial"/>
          <w:lang w:eastAsia="pl-PL"/>
        </w:rPr>
        <w:t>,</w:t>
      </w:r>
      <w:r w:rsidRPr="00DA0BB2">
        <w:rPr>
          <w:rFonts w:eastAsia="Times New Roman" w:cs="Arial"/>
          <w:lang w:eastAsia="pl-PL"/>
        </w:rPr>
        <w:t xml:space="preserve"> podpisanego przez obie </w:t>
      </w:r>
      <w:r w:rsidR="00ED1561">
        <w:rPr>
          <w:rFonts w:eastAsia="Times New Roman" w:cs="Arial"/>
          <w:lang w:eastAsia="pl-PL"/>
        </w:rPr>
        <w:t>S</w:t>
      </w:r>
      <w:r w:rsidRPr="00DA0BB2">
        <w:rPr>
          <w:rFonts w:eastAsia="Times New Roman" w:cs="Arial"/>
          <w:lang w:eastAsia="pl-PL"/>
        </w:rPr>
        <w:t>trony</w:t>
      </w:r>
      <w:r w:rsidR="00ED1561">
        <w:rPr>
          <w:rFonts w:eastAsia="Times New Roman" w:cs="Arial"/>
          <w:lang w:eastAsia="pl-PL"/>
        </w:rPr>
        <w:t>,</w:t>
      </w:r>
      <w:r w:rsidRPr="00DA0BB2">
        <w:rPr>
          <w:rFonts w:eastAsia="Times New Roman" w:cs="Arial"/>
          <w:lang w:eastAsia="pl-PL"/>
        </w:rPr>
        <w:t xml:space="preserve"> stanowiącego podstawę wystawienia końcowej faktury.</w:t>
      </w:r>
      <w:r w:rsidR="003E3833" w:rsidRPr="003E3833">
        <w:t xml:space="preserve"> </w:t>
      </w:r>
      <w:r w:rsidR="003E3833" w:rsidRPr="003E3833">
        <w:rPr>
          <w:rFonts w:eastAsia="Times New Roman" w:cs="Arial"/>
          <w:lang w:eastAsia="pl-PL"/>
        </w:rPr>
        <w:t xml:space="preserve">Podpisanie protokołu odbioru bez zastrzeżeń nie wyłącza dochodzenia przez Zamawiającego roszczeń z tytułu nienależytego wykonania </w:t>
      </w:r>
      <w:r w:rsidR="003E3833">
        <w:rPr>
          <w:rFonts w:eastAsia="Times New Roman" w:cs="Arial"/>
          <w:lang w:eastAsia="pl-PL"/>
        </w:rPr>
        <w:t>U</w:t>
      </w:r>
      <w:r w:rsidR="003E3833" w:rsidRPr="003E3833">
        <w:rPr>
          <w:rFonts w:eastAsia="Times New Roman" w:cs="Arial"/>
          <w:lang w:eastAsia="pl-PL"/>
        </w:rPr>
        <w:t xml:space="preserve">mowy, w szczególności w przypadku wykrycia wad </w:t>
      </w:r>
      <w:r w:rsidR="003E3833">
        <w:rPr>
          <w:rFonts w:eastAsia="Times New Roman" w:cs="Arial"/>
          <w:lang w:eastAsia="pl-PL"/>
        </w:rPr>
        <w:t>P</w:t>
      </w:r>
      <w:r w:rsidR="003E3833" w:rsidRPr="003E3833">
        <w:rPr>
          <w:rFonts w:eastAsia="Times New Roman" w:cs="Arial"/>
          <w:lang w:eastAsia="pl-PL"/>
        </w:rPr>
        <w:t xml:space="preserve">rzedmiotu </w:t>
      </w:r>
      <w:r w:rsidR="003E3833">
        <w:rPr>
          <w:rFonts w:eastAsia="Times New Roman" w:cs="Arial"/>
          <w:lang w:eastAsia="pl-PL"/>
        </w:rPr>
        <w:t>U</w:t>
      </w:r>
      <w:r w:rsidR="003E3833" w:rsidRPr="003E3833">
        <w:rPr>
          <w:rFonts w:eastAsia="Times New Roman" w:cs="Arial"/>
          <w:lang w:eastAsia="pl-PL"/>
        </w:rPr>
        <w:t>mowy przez Zamawiającego po dokonaniu odbioru</w:t>
      </w:r>
      <w:r w:rsidR="003E3833">
        <w:rPr>
          <w:rFonts w:eastAsia="Times New Roman" w:cs="Arial"/>
          <w:lang w:eastAsia="pl-PL"/>
        </w:rPr>
        <w:t>.</w:t>
      </w:r>
    </w:p>
    <w:p w14:paraId="3AF3608E" w14:textId="2CFB5F83" w:rsidR="00D579F3" w:rsidRPr="00DA0BB2" w:rsidRDefault="00D579F3" w:rsidP="001544EB">
      <w:pPr>
        <w:numPr>
          <w:ilvl w:val="0"/>
          <w:numId w:val="21"/>
        </w:numPr>
        <w:spacing w:before="100" w:beforeAutospacing="1" w:after="100" w:afterAutospacing="1" w:line="240" w:lineRule="auto"/>
        <w:ind w:left="567" w:hanging="567"/>
        <w:jc w:val="both"/>
        <w:rPr>
          <w:rFonts w:cs="Arial"/>
        </w:rPr>
      </w:pPr>
      <w:r w:rsidRPr="00DA0BB2">
        <w:rPr>
          <w:rFonts w:eastAsia="Times New Roman" w:cs="Arial"/>
          <w:lang w:eastAsia="pl-PL"/>
        </w:rPr>
        <w:t>Zamawiający nie przewiduje udzielenia zaliczek na poczet realizacji zamówienia.</w:t>
      </w:r>
      <w:r w:rsidRPr="00DA0BB2">
        <w:rPr>
          <w:rFonts w:cs="Arial"/>
        </w:rPr>
        <w:t xml:space="preserve"> </w:t>
      </w:r>
    </w:p>
    <w:p w14:paraId="296B0333" w14:textId="4F94579E" w:rsidR="005C6988" w:rsidRPr="00DA0BB2" w:rsidRDefault="005C6988" w:rsidP="005B5BFF">
      <w:pPr>
        <w:numPr>
          <w:ilvl w:val="0"/>
          <w:numId w:val="21"/>
        </w:numPr>
        <w:spacing w:before="100" w:beforeAutospacing="1" w:after="100" w:afterAutospacing="1" w:line="240" w:lineRule="auto"/>
        <w:ind w:left="567" w:hanging="567"/>
        <w:jc w:val="both"/>
        <w:rPr>
          <w:rFonts w:cs="Arial"/>
        </w:rPr>
      </w:pPr>
      <w:r w:rsidRPr="00DA0BB2">
        <w:rPr>
          <w:rFonts w:cstheme="minorHAnsi"/>
        </w:rPr>
        <w:t>Wynagrodzenie płatne będzie w terminie 30 dni od daty doręczenia prawidłowo wystawionej faktury VAT do siedziby Zamawiającego , przelewem na rachunek bankowy Wykonawcy:</w:t>
      </w:r>
      <w:r w:rsidRPr="00DA0BB2">
        <w:rPr>
          <w:rFonts w:cstheme="minorHAnsi"/>
        </w:rPr>
        <w:br/>
        <w:t>______________________________________________________________________.</w:t>
      </w:r>
    </w:p>
    <w:p w14:paraId="096684E3" w14:textId="3D007CB0" w:rsidR="005C6988" w:rsidRPr="00DA0BB2" w:rsidRDefault="005C6988" w:rsidP="005B5BFF">
      <w:pPr>
        <w:numPr>
          <w:ilvl w:val="0"/>
          <w:numId w:val="21"/>
        </w:numPr>
        <w:spacing w:before="100" w:beforeAutospacing="1" w:after="100" w:afterAutospacing="1" w:line="240" w:lineRule="auto"/>
        <w:ind w:left="567" w:hanging="567"/>
        <w:jc w:val="both"/>
        <w:rPr>
          <w:rFonts w:cs="Arial"/>
        </w:rPr>
      </w:pPr>
      <w:r w:rsidRPr="00DA0BB2">
        <w:rPr>
          <w:rFonts w:cstheme="minorHAnsi"/>
        </w:rPr>
        <w:t>Wykonawca oświadcza, że jest zarejestrowanym czynnym podatnikiem podatku od towarów i usług.</w:t>
      </w:r>
    </w:p>
    <w:p w14:paraId="3D04A546" w14:textId="6F9F2D57" w:rsidR="005C6988" w:rsidRPr="00DA0BB2" w:rsidRDefault="005C6988" w:rsidP="005B5BFF">
      <w:pPr>
        <w:numPr>
          <w:ilvl w:val="0"/>
          <w:numId w:val="21"/>
        </w:numPr>
        <w:spacing w:before="100" w:beforeAutospacing="1" w:after="100" w:afterAutospacing="1" w:line="240" w:lineRule="auto"/>
        <w:ind w:left="567" w:hanging="567"/>
        <w:jc w:val="both"/>
        <w:rPr>
          <w:rFonts w:cs="Arial"/>
        </w:rPr>
      </w:pPr>
      <w:r w:rsidRPr="00DA0BB2">
        <w:rPr>
          <w:rFonts w:cstheme="minorHAnsi"/>
        </w:rPr>
        <w:t xml:space="preserve">Wykonawca potwierdza, że rachunek bankowy wskazany w ust. </w:t>
      </w:r>
      <w:r w:rsidR="004D6A70">
        <w:rPr>
          <w:rFonts w:cstheme="minorHAnsi"/>
        </w:rPr>
        <w:t>7</w:t>
      </w:r>
      <w:r w:rsidRPr="00DA0BB2">
        <w:rPr>
          <w:rFonts w:cstheme="minorHAnsi"/>
        </w:rPr>
        <w:t xml:space="preserve"> jest rachunkiem rozliczeniowym, o którym mowa w art. 49 ust. 1 pkt 1 ustawy z dnia 29 sierpnia 1997 r. - Prawo bankowe (Dz.U. z 2021r., poz. 2439 z późn. zm.) i został zgłoszony do właściwego urzędu skarbowego.</w:t>
      </w:r>
    </w:p>
    <w:p w14:paraId="764539BB" w14:textId="71B27C96" w:rsidR="005C6988" w:rsidRPr="003E3833" w:rsidRDefault="005C6988" w:rsidP="005B5BFF">
      <w:pPr>
        <w:numPr>
          <w:ilvl w:val="0"/>
          <w:numId w:val="21"/>
        </w:numPr>
        <w:spacing w:before="100" w:beforeAutospacing="1" w:after="100" w:afterAutospacing="1" w:line="240" w:lineRule="auto"/>
        <w:ind w:left="567" w:hanging="567"/>
        <w:jc w:val="both"/>
        <w:rPr>
          <w:rFonts w:cs="Arial"/>
        </w:rPr>
      </w:pPr>
      <w:r w:rsidRPr="00DA0BB2">
        <w:rPr>
          <w:rFonts w:cstheme="minorHAnsi"/>
        </w:rPr>
        <w:t>Wykonawca potwierdza, iż wskazany rachunek bankowy jest zawarty i uwidoczniony w Wykazie, o którym mowa w art. 96b ust. 1 ustawy z dnia 11 marca 2004 r. o podatku od towarów i usług (Dz. U. z 2021 r., poz. 685, z późn. zm.) prowadzonym przez Szefa Krajowej Administracji Skarbowej.</w:t>
      </w:r>
    </w:p>
    <w:p w14:paraId="3B225D74" w14:textId="6A11EA91" w:rsidR="003E3833" w:rsidRPr="00DA0BB2" w:rsidRDefault="003E3833" w:rsidP="005B5BFF">
      <w:pPr>
        <w:numPr>
          <w:ilvl w:val="0"/>
          <w:numId w:val="21"/>
        </w:numPr>
        <w:spacing w:before="100" w:beforeAutospacing="1" w:after="100" w:afterAutospacing="1" w:line="240" w:lineRule="auto"/>
        <w:ind w:left="567" w:hanging="567"/>
        <w:jc w:val="both"/>
        <w:rPr>
          <w:rFonts w:cs="Arial"/>
        </w:rPr>
      </w:pPr>
      <w:r w:rsidRPr="003E3833">
        <w:rPr>
          <w:rFonts w:cs="Arial"/>
        </w:rPr>
        <w:t>Wykonawca zobowiązuje się powiadomić w ciągu 24 godzin Zamawiającego o wykreśle</w:t>
      </w:r>
      <w:r>
        <w:rPr>
          <w:rFonts w:cs="Arial"/>
        </w:rPr>
        <w:t>niu</w:t>
      </w:r>
      <w:r w:rsidRPr="003E3833">
        <w:rPr>
          <w:rFonts w:cs="Arial"/>
        </w:rPr>
        <w:t xml:space="preserve"> jego rachunku bankowego z Wykazu lub o utracie charakteru czynnego podatnika podatku od towarów i usług</w:t>
      </w:r>
      <w:r>
        <w:rPr>
          <w:rFonts w:cs="Arial"/>
        </w:rPr>
        <w:t>.</w:t>
      </w:r>
    </w:p>
    <w:p w14:paraId="58C4A9D4" w14:textId="34E33930" w:rsidR="005C6988" w:rsidRPr="00DA0BB2" w:rsidRDefault="005C6988" w:rsidP="005B5BFF">
      <w:pPr>
        <w:numPr>
          <w:ilvl w:val="0"/>
          <w:numId w:val="21"/>
        </w:numPr>
        <w:spacing w:before="100" w:beforeAutospacing="1" w:after="100" w:afterAutospacing="1" w:line="240" w:lineRule="auto"/>
        <w:ind w:left="567" w:hanging="567"/>
        <w:jc w:val="both"/>
        <w:rPr>
          <w:rFonts w:cs="Arial"/>
        </w:rPr>
      </w:pPr>
      <w:r w:rsidRPr="00DA0BB2">
        <w:rPr>
          <w:rFonts w:cstheme="minorHAnsi"/>
        </w:rPr>
        <w:t>W przypadku wystawienia przez Wykonawcę faktury VAT niezgodnie z postanowieniami Umowy, jej zapłata zostanie wstrzymana do czasu otrzymania przez Zamawiającego poprawnie wystawionej faktury.</w:t>
      </w:r>
    </w:p>
    <w:p w14:paraId="0BB3FD44" w14:textId="12D6E45A" w:rsidR="005C6988" w:rsidRPr="00DA0BB2" w:rsidRDefault="005C6988" w:rsidP="005B5BFF">
      <w:pPr>
        <w:numPr>
          <w:ilvl w:val="0"/>
          <w:numId w:val="21"/>
        </w:numPr>
        <w:spacing w:before="100" w:beforeAutospacing="1" w:after="100" w:afterAutospacing="1" w:line="240" w:lineRule="auto"/>
        <w:ind w:left="567" w:hanging="567"/>
        <w:jc w:val="both"/>
        <w:rPr>
          <w:rFonts w:cs="Arial"/>
        </w:rPr>
      </w:pPr>
      <w:r w:rsidRPr="00DA0BB2">
        <w:rPr>
          <w:rFonts w:cstheme="minorHAnsi"/>
        </w:rPr>
        <w:t>W przypadku niedostarczenia przez Wykonawcę faktury konsekwencje późniejszej wypłaty obciążają wyłącznie Wykonawcę.</w:t>
      </w:r>
    </w:p>
    <w:p w14:paraId="1307C59D" w14:textId="131CCE2F" w:rsidR="005C6988" w:rsidRPr="00DA0BB2" w:rsidRDefault="005C6988" w:rsidP="005B5BFF">
      <w:pPr>
        <w:numPr>
          <w:ilvl w:val="0"/>
          <w:numId w:val="21"/>
        </w:numPr>
        <w:spacing w:before="100" w:beforeAutospacing="1" w:after="100" w:afterAutospacing="1" w:line="240" w:lineRule="auto"/>
        <w:ind w:left="567" w:hanging="567"/>
        <w:jc w:val="both"/>
        <w:rPr>
          <w:rFonts w:cs="Arial"/>
        </w:rPr>
      </w:pPr>
      <w:r w:rsidRPr="00DA0BB2">
        <w:rPr>
          <w:rFonts w:cstheme="minorHAnsi"/>
        </w:rPr>
        <w:t>Za termin zapłaty wynagrodzenia uznaje się datę obciążenia rachunku bankowego Zamawiającego.</w:t>
      </w:r>
    </w:p>
    <w:p w14:paraId="2C34DC72" w14:textId="4F1869B6" w:rsidR="005C6988" w:rsidRPr="00DA0BB2" w:rsidRDefault="005C6988" w:rsidP="005B5BFF">
      <w:pPr>
        <w:numPr>
          <w:ilvl w:val="0"/>
          <w:numId w:val="21"/>
        </w:numPr>
        <w:spacing w:before="100" w:beforeAutospacing="1" w:after="100" w:afterAutospacing="1" w:line="240" w:lineRule="auto"/>
        <w:ind w:left="567" w:hanging="567"/>
        <w:jc w:val="both"/>
        <w:rPr>
          <w:rFonts w:cs="Arial"/>
        </w:rPr>
      </w:pPr>
      <w:r w:rsidRPr="00DA0BB2">
        <w:rPr>
          <w:rFonts w:cstheme="minorHAnsi"/>
        </w:rPr>
        <w:lastRenderedPageBreak/>
        <w:t>Wykonawca bez pisemnej zgody Zamawiającego nie może przenieść wierzytelności wynikających z niniejszej Umowy na osobę trzecią ani dokonywać potrąceń wierzytelności własnej z wierzytelnością Zamawiającego.</w:t>
      </w:r>
    </w:p>
    <w:p w14:paraId="202E4F73" w14:textId="3396875C" w:rsidR="00D579F3" w:rsidRPr="00BF1CEC" w:rsidRDefault="005C6988" w:rsidP="005B5BFF">
      <w:pPr>
        <w:numPr>
          <w:ilvl w:val="0"/>
          <w:numId w:val="21"/>
        </w:numPr>
        <w:spacing w:before="100" w:beforeAutospacing="1" w:after="100" w:afterAutospacing="1" w:line="240" w:lineRule="auto"/>
        <w:ind w:left="567" w:hanging="567"/>
        <w:jc w:val="both"/>
        <w:rPr>
          <w:rFonts w:cs="Arial"/>
        </w:rPr>
      </w:pPr>
      <w:r w:rsidRPr="00DA0BB2">
        <w:rPr>
          <w:rFonts w:cstheme="minorHAnsi"/>
        </w:rPr>
        <w:t xml:space="preserve">Potrącenie lub przeniesienie wierzytelności dokonane bez uprzedniej pisemnej zgody Zamawiającego są dla Zamawiającego bezskuteczne. </w:t>
      </w:r>
    </w:p>
    <w:p w14:paraId="30D39E27" w14:textId="3FF0C0A7" w:rsidR="00BF1CEC" w:rsidRPr="00DA0BB2" w:rsidRDefault="00BF1CEC" w:rsidP="005B5BFF">
      <w:pPr>
        <w:numPr>
          <w:ilvl w:val="0"/>
          <w:numId w:val="21"/>
        </w:numPr>
        <w:spacing w:before="100" w:beforeAutospacing="1" w:after="100" w:afterAutospacing="1" w:line="240" w:lineRule="auto"/>
        <w:ind w:left="567" w:hanging="567"/>
        <w:jc w:val="both"/>
        <w:rPr>
          <w:rFonts w:cs="Arial"/>
        </w:rPr>
      </w:pPr>
      <w:r w:rsidRPr="00BF1CEC">
        <w:rPr>
          <w:rFonts w:cs="Arial"/>
        </w:rPr>
        <w:t xml:space="preserve">W przypadku błędnego określenia sposobu opodatkowania podatkiem od towarów i usług Wykonawca poniesie koszty podatku od towarów i usług oraz odsetek od zaległości podatkowych, które powstały w stosunku do Zamawiającego na skutek błędnego opodatkowania </w:t>
      </w:r>
      <w:r>
        <w:rPr>
          <w:rFonts w:cs="Arial"/>
        </w:rPr>
        <w:t>V</w:t>
      </w:r>
      <w:r w:rsidRPr="00BF1CEC">
        <w:rPr>
          <w:rFonts w:cs="Arial"/>
        </w:rPr>
        <w:t>AT</w:t>
      </w:r>
      <w:r>
        <w:rPr>
          <w:rFonts w:cs="Arial"/>
        </w:rPr>
        <w:t>.</w:t>
      </w:r>
      <w:r w:rsidRPr="00BF1CEC">
        <w:rPr>
          <w:rFonts w:cs="Arial"/>
        </w:rPr>
        <w:t xml:space="preserve"> Powyższe dotyczy zarówno przypadku, gdy Zamawiający odliczył podatek VAT, który nie powinien zostać odliczony za względu na jego błędne naliczenie przez Wykonawcę, jak również przypadku, w którym Zamawiający na skutek błędu Wykonawcy rozliczył za Wykonawcę podatek należny.</w:t>
      </w:r>
    </w:p>
    <w:p w14:paraId="4C99BBF5" w14:textId="77777777" w:rsidR="009F07FA" w:rsidRPr="00DA0BB2" w:rsidRDefault="009F07FA" w:rsidP="0090127A">
      <w:pPr>
        <w:widowControl w:val="0"/>
        <w:suppressAutoHyphens/>
        <w:spacing w:before="120" w:after="120" w:line="240" w:lineRule="auto"/>
        <w:jc w:val="center"/>
        <w:rPr>
          <w:rFonts w:eastAsia="Times New Roman" w:cs="Calibri"/>
          <w:b/>
          <w:lang w:eastAsia="pl-PL"/>
        </w:rPr>
      </w:pPr>
    </w:p>
    <w:p w14:paraId="1DBD2F46" w14:textId="77777777" w:rsidR="009F07FA" w:rsidRPr="00DA0BB2" w:rsidRDefault="009F07FA" w:rsidP="0090127A">
      <w:pPr>
        <w:widowControl w:val="0"/>
        <w:suppressAutoHyphens/>
        <w:spacing w:before="120" w:after="120" w:line="240" w:lineRule="auto"/>
        <w:jc w:val="center"/>
        <w:rPr>
          <w:rFonts w:eastAsia="Times New Roman" w:cs="Calibri"/>
          <w:b/>
          <w:lang w:eastAsia="pl-PL"/>
        </w:rPr>
      </w:pPr>
    </w:p>
    <w:p w14:paraId="52EBE453" w14:textId="6057A761" w:rsidR="00D579F3" w:rsidRPr="00DA0BB2" w:rsidRDefault="0090127A" w:rsidP="0090127A">
      <w:pPr>
        <w:widowControl w:val="0"/>
        <w:suppressAutoHyphens/>
        <w:spacing w:before="120" w:after="120" w:line="240" w:lineRule="auto"/>
        <w:jc w:val="center"/>
        <w:rPr>
          <w:rFonts w:eastAsia="Times New Roman" w:cs="Calibri"/>
          <w:b/>
          <w:lang w:eastAsia="pl-PL"/>
        </w:rPr>
      </w:pPr>
      <w:r w:rsidRPr="00DA0BB2">
        <w:rPr>
          <w:rFonts w:eastAsia="Times New Roman" w:cs="Calibri"/>
          <w:b/>
          <w:lang w:eastAsia="pl-PL"/>
        </w:rPr>
        <w:t>§ 8</w:t>
      </w:r>
    </w:p>
    <w:p w14:paraId="3EA32735" w14:textId="77777777" w:rsidR="00D579F3" w:rsidRPr="00DA0BB2" w:rsidRDefault="00D579F3" w:rsidP="0090127A">
      <w:pPr>
        <w:widowControl w:val="0"/>
        <w:suppressAutoHyphens/>
        <w:spacing w:before="120" w:after="120" w:line="240" w:lineRule="auto"/>
        <w:jc w:val="center"/>
        <w:rPr>
          <w:rFonts w:eastAsia="Times New Roman" w:cs="Calibri"/>
          <w:b/>
          <w:lang w:eastAsia="pl-PL"/>
        </w:rPr>
      </w:pPr>
      <w:r w:rsidRPr="00DA0BB2">
        <w:rPr>
          <w:rFonts w:eastAsia="Times New Roman" w:cs="Calibri"/>
          <w:b/>
          <w:lang w:eastAsia="pl-PL"/>
        </w:rPr>
        <w:t>Podwykonawcy</w:t>
      </w:r>
    </w:p>
    <w:p w14:paraId="036265D7" w14:textId="462D57DA" w:rsidR="0065417F" w:rsidRPr="00DA0BB2" w:rsidRDefault="0065417F" w:rsidP="0065417F">
      <w:pPr>
        <w:numPr>
          <w:ilvl w:val="0"/>
          <w:numId w:val="30"/>
        </w:numPr>
        <w:suppressAutoHyphens/>
        <w:spacing w:beforeLines="60" w:before="144" w:afterLines="60" w:after="144" w:line="240" w:lineRule="auto"/>
        <w:jc w:val="both"/>
        <w:rPr>
          <w:rFonts w:cstheme="minorHAnsi"/>
        </w:rPr>
      </w:pPr>
      <w:r w:rsidRPr="00DA0BB2">
        <w:rPr>
          <w:rFonts w:cstheme="minorHAnsi"/>
        </w:rPr>
        <w:t xml:space="preserve">Wykonawca może powierzyć wykonanie części zamówienia podwykonawcy. </w:t>
      </w:r>
    </w:p>
    <w:p w14:paraId="70E98CEB" w14:textId="18F52236" w:rsidR="0065417F" w:rsidRPr="00DA0BB2" w:rsidRDefault="0065417F" w:rsidP="0065417F">
      <w:pPr>
        <w:numPr>
          <w:ilvl w:val="0"/>
          <w:numId w:val="30"/>
        </w:numPr>
        <w:spacing w:before="120" w:after="0" w:line="240" w:lineRule="auto"/>
        <w:jc w:val="both"/>
        <w:rPr>
          <w:rFonts w:cstheme="minorHAnsi"/>
        </w:rPr>
      </w:pPr>
      <w:r w:rsidRPr="00DA0BB2">
        <w:rPr>
          <w:rFonts w:cstheme="minorHAnsi"/>
        </w:rPr>
        <w:t xml:space="preserve">Zamawiający nie zastrzega obowiązku osobistego wykonania przez Wykonawcę kluczowych części zamówienia. Wykonawca wskaże części zamówienia, których wykonanie zamierza powierzyć podwykonawcom i poda firmy podwykonawców. Pozostałe części dostawy  Wykonawca wykona własnymi siłami. </w:t>
      </w:r>
    </w:p>
    <w:p w14:paraId="4AD00CD4" w14:textId="6CAB65A7" w:rsidR="0065417F" w:rsidRPr="00DA0BB2" w:rsidRDefault="0065417F" w:rsidP="0065417F">
      <w:pPr>
        <w:numPr>
          <w:ilvl w:val="0"/>
          <w:numId w:val="30"/>
        </w:numPr>
        <w:spacing w:before="120" w:after="0" w:line="240" w:lineRule="auto"/>
        <w:jc w:val="both"/>
        <w:rPr>
          <w:rFonts w:cstheme="minorHAnsi"/>
        </w:rPr>
      </w:pPr>
      <w:r w:rsidRPr="00DA0BB2">
        <w:rPr>
          <w:rFonts w:cstheme="minorHAnsi"/>
        </w:rPr>
        <w:t>Przed przystąpieniem do wykonania zamówienia na dostawy, które mają być wykonane w miejscu podlegającym bezpośredniemu nadzorowi Zamawiającego, Wykonawca poda nazwy oraz dane kontaktowe przedstawicieli podwykonawców, zaangażowanych w takie dostawy, jeżeli są już znani.  Wykonawca zawiadomi Zamawiającego o wszelkich zmianach danych, o których mowa w zdaniu pierwszym, w trakcie realizacji zamówienia, a także przekaże  informacje na temat nowych podwykonawców, którym w późniejszym okresie zamierza powierzyć realizację  dostaw.</w:t>
      </w:r>
    </w:p>
    <w:p w14:paraId="2A890BCA" w14:textId="6584A1CA" w:rsidR="0065417F" w:rsidRPr="00DA0BB2" w:rsidRDefault="0065417F" w:rsidP="0065417F">
      <w:pPr>
        <w:numPr>
          <w:ilvl w:val="0"/>
          <w:numId w:val="30"/>
        </w:numPr>
        <w:spacing w:before="120" w:after="0" w:line="240" w:lineRule="auto"/>
        <w:jc w:val="both"/>
        <w:rPr>
          <w:rFonts w:cstheme="minorHAnsi"/>
        </w:rPr>
      </w:pPr>
      <w:r w:rsidRPr="00DA0BB2">
        <w:rPr>
          <w:rFonts w:cstheme="minorHAnsi"/>
        </w:rPr>
        <w:t>Jeżeli zmiana albo rezygnacja z podwykonawcy dotyczy podmiotu, na którego zasoby Wykonawca powoływał się, na zasadach określonych w art. 118 ust. 1 ustawy z dnia 11 września 2019 r.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w:t>
      </w:r>
      <w:r w:rsidR="002C7569">
        <w:rPr>
          <w:rFonts w:cstheme="minorHAnsi"/>
        </w:rPr>
        <w:t xml:space="preserve"> PZP</w:t>
      </w:r>
      <w:r w:rsidRPr="00DA0BB2">
        <w:rPr>
          <w:rFonts w:cstheme="minorHAnsi"/>
        </w:rPr>
        <w:t xml:space="preserve"> stosuje się odpowiednio. </w:t>
      </w:r>
    </w:p>
    <w:p w14:paraId="51FBE54A" w14:textId="4605FED0" w:rsidR="0065417F" w:rsidRPr="00DA0BB2" w:rsidRDefault="0065417F" w:rsidP="0065417F">
      <w:pPr>
        <w:numPr>
          <w:ilvl w:val="0"/>
          <w:numId w:val="30"/>
        </w:numPr>
        <w:spacing w:before="120" w:after="0" w:line="240" w:lineRule="auto"/>
        <w:jc w:val="both"/>
        <w:rPr>
          <w:rFonts w:cstheme="minorHAnsi"/>
        </w:rPr>
      </w:pPr>
      <w:r w:rsidRPr="00DA0BB2">
        <w:rPr>
          <w:rFonts w:cstheme="minorHAnsi"/>
        </w:rPr>
        <w:t xml:space="preserve">Powierzenie wykonania części zamówienia podwykonawcom nie zwalnia Wykonawcy z odpowiedzialności za należyte wykonania tego zamówienia. </w:t>
      </w:r>
    </w:p>
    <w:p w14:paraId="2160C3EB" w14:textId="60245EBE" w:rsidR="005C6988" w:rsidRPr="00DA0BB2" w:rsidRDefault="005C6988" w:rsidP="004F2007">
      <w:pPr>
        <w:spacing w:line="276" w:lineRule="auto"/>
        <w:ind w:left="360"/>
        <w:jc w:val="both"/>
        <w:rPr>
          <w:rFonts w:ascii="Calibri" w:hAnsi="Calibri" w:cs="Calibri"/>
          <w:i/>
        </w:rPr>
      </w:pPr>
      <w:r w:rsidRPr="00DA0BB2">
        <w:rPr>
          <w:rFonts w:ascii="Calibri" w:hAnsi="Calibri" w:cs="Calibri"/>
          <w:i/>
        </w:rPr>
        <w:t xml:space="preserve">&lt;ust. 1 – 5 będą obowiązywały w przypadku powierzenia przez Wykonawcę wykonania części zamówienia podwykonawcom&gt; </w:t>
      </w:r>
    </w:p>
    <w:p w14:paraId="50590CA5" w14:textId="77777777" w:rsidR="004F2007" w:rsidRPr="001E1192" w:rsidRDefault="001D65BC" w:rsidP="004F2007">
      <w:pPr>
        <w:widowControl w:val="0"/>
        <w:suppressAutoHyphens/>
        <w:spacing w:before="120" w:after="120" w:line="240" w:lineRule="auto"/>
        <w:ind w:left="4248" w:firstLine="708"/>
        <w:rPr>
          <w:rFonts w:eastAsia="Times New Roman" w:cs="Calibri"/>
          <w:b/>
          <w:lang w:eastAsia="pl-PL"/>
        </w:rPr>
      </w:pPr>
      <w:r w:rsidRPr="00990C3A">
        <w:rPr>
          <w:rFonts w:eastAsia="Times New Roman" w:cs="Calibri"/>
          <w:b/>
          <w:lang w:eastAsia="pl-PL"/>
        </w:rPr>
        <w:t>§ 9</w:t>
      </w:r>
    </w:p>
    <w:p w14:paraId="4F2853F3" w14:textId="46233946" w:rsidR="0090127A" w:rsidRPr="00DA0BB2" w:rsidRDefault="0090127A" w:rsidP="004F2007">
      <w:pPr>
        <w:widowControl w:val="0"/>
        <w:suppressAutoHyphens/>
        <w:spacing w:before="120" w:after="120" w:line="240" w:lineRule="auto"/>
        <w:ind w:left="2124" w:firstLine="708"/>
        <w:rPr>
          <w:rFonts w:eastAsia="Times New Roman" w:cs="Calibri"/>
          <w:b/>
          <w:lang w:eastAsia="pl-PL"/>
        </w:rPr>
      </w:pPr>
      <w:r w:rsidRPr="00DE3EF4">
        <w:rPr>
          <w:rFonts w:eastAsia="Times New Roman" w:cs="Calibri"/>
          <w:b/>
          <w:lang w:eastAsia="pl-PL"/>
        </w:rPr>
        <w:t xml:space="preserve"> </w:t>
      </w:r>
      <w:r w:rsidRPr="00207744">
        <w:rPr>
          <w:rFonts w:cs="Times New Roman"/>
          <w:b/>
          <w:szCs w:val="24"/>
        </w:rPr>
        <w:t>Osoby uczestniczące w realizacji Umowy</w:t>
      </w:r>
    </w:p>
    <w:p w14:paraId="392E559F" w14:textId="6D9BEBA3" w:rsidR="000A4AC4" w:rsidRPr="00DA0BB2" w:rsidRDefault="0090127A" w:rsidP="001544EB">
      <w:pPr>
        <w:pStyle w:val="Akapitzlist"/>
        <w:widowControl w:val="0"/>
        <w:numPr>
          <w:ilvl w:val="0"/>
          <w:numId w:val="27"/>
        </w:numPr>
        <w:suppressAutoHyphens/>
        <w:spacing w:before="100" w:beforeAutospacing="1"/>
        <w:jc w:val="both"/>
        <w:rPr>
          <w:rFonts w:eastAsia="Times New Roman"/>
          <w:lang w:eastAsia="pl-PL"/>
        </w:rPr>
      </w:pPr>
      <w:r w:rsidRPr="00DA0BB2">
        <w:rPr>
          <w:rFonts w:eastAsia="Times New Roman"/>
          <w:lang w:eastAsia="pl-PL"/>
        </w:rPr>
        <w:t xml:space="preserve">Wykonawca na swój koszt i odpowiedzialność ustanawia Kierownika </w:t>
      </w:r>
      <w:r w:rsidR="000A4AC4" w:rsidRPr="00DA0BB2">
        <w:rPr>
          <w:rFonts w:eastAsia="Times New Roman"/>
          <w:lang w:eastAsia="pl-PL"/>
        </w:rPr>
        <w:t xml:space="preserve">projektu oraz </w:t>
      </w:r>
      <w:r w:rsidR="000A4AC4" w:rsidRPr="00DA0BB2">
        <w:rPr>
          <w:lang w:val="pl-PL"/>
        </w:rPr>
        <w:t>projektanta systemów multimedialnych i teletechnicznych</w:t>
      </w:r>
      <w:r w:rsidR="000A4AC4" w:rsidRPr="00DA0BB2">
        <w:t xml:space="preserve">, </w:t>
      </w:r>
      <w:r w:rsidR="000A4AC4" w:rsidRPr="00DA0BB2">
        <w:rPr>
          <w:lang w:val="pl-PL"/>
        </w:rPr>
        <w:t>projektanta ekspozycji wystawienniczej</w:t>
      </w:r>
      <w:r w:rsidR="000A4AC4" w:rsidRPr="00DA0BB2">
        <w:t>, programistę</w:t>
      </w:r>
      <w:r w:rsidRPr="00DA0BB2">
        <w:rPr>
          <w:rFonts w:eastAsia="Times New Roman"/>
          <w:lang w:eastAsia="pl-PL"/>
        </w:rPr>
        <w:t xml:space="preserve"> </w:t>
      </w:r>
      <w:r w:rsidRPr="00DA0BB2">
        <w:rPr>
          <w:rFonts w:eastAsia="Times New Roman"/>
          <w:lang w:eastAsia="pl-PL"/>
        </w:rPr>
        <w:lastRenderedPageBreak/>
        <w:t>w osobach</w:t>
      </w:r>
      <w:r w:rsidR="00960625" w:rsidRPr="00DA0BB2">
        <w:rPr>
          <w:rFonts w:eastAsia="Times New Roman"/>
          <w:lang w:eastAsia="pl-PL"/>
        </w:rPr>
        <w:t xml:space="preserve"> (wskazane osoby mogą maksymalnie</w:t>
      </w:r>
      <w:r w:rsidR="00960625" w:rsidRPr="00DA0BB2">
        <w:rPr>
          <w:lang w:val="pl-PL"/>
        </w:rPr>
        <w:t xml:space="preserve"> łącz</w:t>
      </w:r>
      <w:r w:rsidR="00960625" w:rsidRPr="00DA0BB2">
        <w:t>yć</w:t>
      </w:r>
      <w:r w:rsidR="00960625" w:rsidRPr="00DA0BB2">
        <w:rPr>
          <w:lang w:val="pl-PL"/>
        </w:rPr>
        <w:t xml:space="preserve"> dw</w:t>
      </w:r>
      <w:r w:rsidR="00960625" w:rsidRPr="00DA0BB2">
        <w:t>ie</w:t>
      </w:r>
      <w:r w:rsidR="00960625" w:rsidRPr="00DA0BB2">
        <w:rPr>
          <w:lang w:val="pl-PL"/>
        </w:rPr>
        <w:t xml:space="preserve"> funkcj</w:t>
      </w:r>
      <w:r w:rsidR="00960625" w:rsidRPr="00DA0BB2">
        <w:t>e</w:t>
      </w:r>
      <w:r w:rsidR="00960625" w:rsidRPr="00DA0BB2">
        <w:rPr>
          <w:lang w:val="pl-PL"/>
        </w:rPr>
        <w:t xml:space="preserve"> przez jedną osobę</w:t>
      </w:r>
      <w:r w:rsidR="00960625" w:rsidRPr="00DA0BB2">
        <w:t>)</w:t>
      </w:r>
      <w:r w:rsidRPr="00DA0BB2">
        <w:rPr>
          <w:rFonts w:eastAsia="Times New Roman"/>
          <w:lang w:eastAsia="pl-PL"/>
        </w:rPr>
        <w:t>:</w:t>
      </w:r>
    </w:p>
    <w:p w14:paraId="274913A1" w14:textId="6A1FD7B5" w:rsidR="000A4AC4" w:rsidRPr="00DA0BB2" w:rsidRDefault="00960625" w:rsidP="001544EB">
      <w:pPr>
        <w:pStyle w:val="Akapitzlist"/>
        <w:widowControl w:val="0"/>
        <w:numPr>
          <w:ilvl w:val="0"/>
          <w:numId w:val="26"/>
        </w:numPr>
        <w:suppressAutoHyphens/>
        <w:spacing w:before="100" w:beforeAutospacing="1"/>
        <w:jc w:val="both"/>
        <w:rPr>
          <w:rFonts w:eastAsia="Times New Roman" w:cs="Calibri"/>
          <w:bCs/>
          <w:lang w:eastAsia="pl-PL"/>
        </w:rPr>
      </w:pPr>
      <w:r w:rsidRPr="00DA0BB2">
        <w:rPr>
          <w:rFonts w:eastAsia="Times New Roman" w:cs="Calibri"/>
          <w:bCs/>
          <w:lang w:eastAsia="pl-PL"/>
        </w:rPr>
        <w:t>..................................</w:t>
      </w:r>
    </w:p>
    <w:p w14:paraId="63A07F5E" w14:textId="420EC98D" w:rsidR="00960625" w:rsidRPr="00DA0BB2" w:rsidRDefault="00960625" w:rsidP="001544EB">
      <w:pPr>
        <w:pStyle w:val="Akapitzlist"/>
        <w:widowControl w:val="0"/>
        <w:numPr>
          <w:ilvl w:val="0"/>
          <w:numId w:val="26"/>
        </w:numPr>
        <w:suppressAutoHyphens/>
        <w:spacing w:before="100" w:beforeAutospacing="1"/>
        <w:jc w:val="both"/>
        <w:rPr>
          <w:rFonts w:eastAsia="Times New Roman" w:cs="Calibri"/>
          <w:bCs/>
          <w:lang w:eastAsia="pl-PL"/>
        </w:rPr>
      </w:pPr>
      <w:r w:rsidRPr="00DA0BB2">
        <w:rPr>
          <w:rFonts w:eastAsia="Times New Roman" w:cs="Calibri"/>
          <w:bCs/>
          <w:lang w:eastAsia="pl-PL"/>
        </w:rPr>
        <w:t>..................................</w:t>
      </w:r>
    </w:p>
    <w:p w14:paraId="7001EE9E" w14:textId="6399A41C" w:rsidR="00960625" w:rsidRPr="00DA0BB2" w:rsidRDefault="00960625" w:rsidP="001544EB">
      <w:pPr>
        <w:pStyle w:val="Akapitzlist"/>
        <w:widowControl w:val="0"/>
        <w:numPr>
          <w:ilvl w:val="0"/>
          <w:numId w:val="26"/>
        </w:numPr>
        <w:suppressAutoHyphens/>
        <w:spacing w:before="100" w:beforeAutospacing="1"/>
        <w:jc w:val="both"/>
        <w:rPr>
          <w:rFonts w:eastAsia="Times New Roman" w:cs="Calibri"/>
          <w:bCs/>
          <w:lang w:eastAsia="pl-PL"/>
        </w:rPr>
      </w:pPr>
      <w:r w:rsidRPr="00DA0BB2">
        <w:rPr>
          <w:rFonts w:eastAsia="Times New Roman" w:cs="Calibri"/>
          <w:bCs/>
          <w:lang w:eastAsia="pl-PL"/>
        </w:rPr>
        <w:t>..................................</w:t>
      </w:r>
    </w:p>
    <w:p w14:paraId="558A68DE" w14:textId="779D6F82" w:rsidR="00960625" w:rsidRPr="00DA0BB2" w:rsidRDefault="00960625" w:rsidP="001544EB">
      <w:pPr>
        <w:pStyle w:val="Akapitzlist"/>
        <w:widowControl w:val="0"/>
        <w:numPr>
          <w:ilvl w:val="0"/>
          <w:numId w:val="26"/>
        </w:numPr>
        <w:suppressAutoHyphens/>
        <w:spacing w:before="100" w:beforeAutospacing="1"/>
        <w:jc w:val="both"/>
        <w:rPr>
          <w:rFonts w:eastAsia="Times New Roman" w:cs="Calibri"/>
          <w:bCs/>
          <w:lang w:eastAsia="pl-PL"/>
        </w:rPr>
      </w:pPr>
      <w:r w:rsidRPr="00DA0BB2">
        <w:rPr>
          <w:rFonts w:eastAsia="Times New Roman" w:cs="Calibri"/>
          <w:bCs/>
          <w:lang w:eastAsia="pl-PL"/>
        </w:rPr>
        <w:t>..................................</w:t>
      </w:r>
    </w:p>
    <w:p w14:paraId="57DF5A60" w14:textId="75DCF4A2" w:rsidR="00D579F3" w:rsidRPr="00DA0BB2" w:rsidRDefault="00D579F3" w:rsidP="001544EB">
      <w:pPr>
        <w:pStyle w:val="Akapitzlist"/>
        <w:widowControl w:val="0"/>
        <w:numPr>
          <w:ilvl w:val="0"/>
          <w:numId w:val="27"/>
        </w:numPr>
        <w:suppressAutoHyphens/>
        <w:spacing w:before="100" w:beforeAutospacing="1"/>
        <w:jc w:val="both"/>
        <w:rPr>
          <w:rFonts w:eastAsia="Times New Roman" w:cs="Calibri"/>
          <w:lang w:eastAsia="pl-PL"/>
        </w:rPr>
      </w:pPr>
      <w:r w:rsidRPr="00DA0BB2">
        <w:rPr>
          <w:rFonts w:eastAsia="Times New Roman" w:cs="Calibri"/>
          <w:lang w:eastAsia="pl-PL"/>
        </w:rPr>
        <w:t>Wykonawca może zaproponować zmianę osób przedstawionych w ofercie w „wykazie osób, skierowanych przez Wykonawcę do realizacji zamówienia”. Zmiana taka jest możliwa jedynie za uprzednią pisemną zgodą Zamawiającego.</w:t>
      </w:r>
    </w:p>
    <w:p w14:paraId="2E9AE80C" w14:textId="31707B86" w:rsidR="00D579F3" w:rsidRPr="00DA0BB2" w:rsidRDefault="00D579F3" w:rsidP="001544EB">
      <w:pPr>
        <w:pStyle w:val="Akapitzlist"/>
        <w:widowControl w:val="0"/>
        <w:numPr>
          <w:ilvl w:val="0"/>
          <w:numId w:val="27"/>
        </w:numPr>
        <w:suppressAutoHyphens/>
        <w:spacing w:before="100" w:beforeAutospacing="1"/>
        <w:jc w:val="both"/>
        <w:rPr>
          <w:rFonts w:eastAsia="Times New Roman" w:cs="Calibri"/>
          <w:lang w:eastAsia="pl-PL"/>
        </w:rPr>
      </w:pPr>
      <w:r w:rsidRPr="00DA0BB2">
        <w:rPr>
          <w:rFonts w:eastAsia="Times New Roman" w:cs="Calibri"/>
          <w:lang w:eastAsia="pl-PL"/>
        </w:rPr>
        <w:t>Zamawiający może zażądać od Wykonawcy zmiany osób przedstawionych w ofercie w „wykazie osób, skierowanych przez Wykonawcę do realizacji zamówienia”, jeżeli na podstawie obiektywnych okoliczności uzna, że osoby te nie wykonują w sposób należyty swoich obowiązków wynikających z Umowy.</w:t>
      </w:r>
    </w:p>
    <w:p w14:paraId="07C4DFAB" w14:textId="0031B12E" w:rsidR="00D579F3" w:rsidRPr="00DA0BB2" w:rsidRDefault="00D579F3" w:rsidP="001544EB">
      <w:pPr>
        <w:pStyle w:val="Akapitzlist"/>
        <w:widowControl w:val="0"/>
        <w:numPr>
          <w:ilvl w:val="0"/>
          <w:numId w:val="27"/>
        </w:numPr>
        <w:suppressAutoHyphens/>
        <w:spacing w:before="100" w:beforeAutospacing="1"/>
        <w:jc w:val="both"/>
        <w:rPr>
          <w:rFonts w:eastAsia="Times New Roman" w:cs="Calibri"/>
          <w:lang w:eastAsia="pl-PL"/>
        </w:rPr>
      </w:pPr>
      <w:r w:rsidRPr="00DA0BB2">
        <w:rPr>
          <w:rFonts w:eastAsia="Times New Roman" w:cs="Calibri"/>
          <w:lang w:eastAsia="pl-PL"/>
        </w:rPr>
        <w:t>W przypadku zmiany osób przedstawionych w ofercie w „wykazie osób, skierowanych przez Wykonawcę do realizacji zamówienia”, na nowe osoby, muszą one spełniać co najmniej wymagania określone w SWZ i Umowie.</w:t>
      </w:r>
    </w:p>
    <w:p w14:paraId="26C5454A" w14:textId="66F6FB7C" w:rsidR="00D579F3" w:rsidRPr="00DA0BB2" w:rsidRDefault="00D579F3" w:rsidP="001544EB">
      <w:pPr>
        <w:pStyle w:val="Akapitzlist"/>
        <w:widowControl w:val="0"/>
        <w:numPr>
          <w:ilvl w:val="0"/>
          <w:numId w:val="27"/>
        </w:numPr>
        <w:suppressAutoHyphens/>
        <w:spacing w:before="100" w:beforeAutospacing="1"/>
        <w:jc w:val="both"/>
        <w:rPr>
          <w:rFonts w:eastAsia="Times New Roman" w:cs="Calibri"/>
          <w:lang w:eastAsia="pl-PL"/>
        </w:rPr>
      </w:pPr>
      <w:r w:rsidRPr="00DA0BB2">
        <w:rPr>
          <w:rFonts w:eastAsia="Times New Roman" w:cs="Calibri"/>
          <w:lang w:eastAsia="pl-PL"/>
        </w:rPr>
        <w:t>Wykonawca obowiązany jest zmienić osoby przedstawione w ofercie w „wykazie osób, skierowanych przez Wykonawcę do realizacji zamówienia” na żądanie Zamawiającego, w terminie przezeń wskazanym.</w:t>
      </w:r>
    </w:p>
    <w:p w14:paraId="431DC54C" w14:textId="405C46D9" w:rsidR="004F2007" w:rsidRPr="00DA0BB2" w:rsidRDefault="00D579F3" w:rsidP="004F2007">
      <w:pPr>
        <w:pStyle w:val="Akapitzlist"/>
        <w:widowControl w:val="0"/>
        <w:numPr>
          <w:ilvl w:val="0"/>
          <w:numId w:val="27"/>
        </w:numPr>
        <w:suppressAutoHyphens/>
        <w:spacing w:before="100" w:beforeAutospacing="1"/>
        <w:jc w:val="both"/>
        <w:rPr>
          <w:rFonts w:eastAsia="Times New Roman" w:cs="Calibri"/>
          <w:lang w:eastAsia="pl-PL"/>
        </w:rPr>
      </w:pPr>
      <w:r w:rsidRPr="00DA0BB2">
        <w:rPr>
          <w:rFonts w:eastAsia="Times New Roman" w:cs="Calibri"/>
          <w:lang w:eastAsia="pl-PL"/>
        </w:rPr>
        <w:t>Wykonawca poniesie we własnym zakresie wszelkie koszty związane ze zmianą osób przedstawionych w ofercie w „wykazie osób, skierowanych przez Wykonawcę do realizacji zamówienia”.</w:t>
      </w:r>
    </w:p>
    <w:p w14:paraId="2DC658ED" w14:textId="77777777" w:rsidR="004F2007" w:rsidRPr="00DA0BB2" w:rsidRDefault="004F2007" w:rsidP="004F2007">
      <w:pPr>
        <w:pStyle w:val="Akapitzlist"/>
        <w:widowControl w:val="0"/>
        <w:suppressAutoHyphens/>
        <w:spacing w:before="120" w:beforeAutospacing="1" w:after="120"/>
        <w:ind w:left="4260" w:firstLine="696"/>
        <w:rPr>
          <w:rFonts w:eastAsia="Times New Roman" w:cs="Calibri"/>
          <w:b/>
          <w:bCs/>
          <w:lang w:eastAsia="pl-PL"/>
        </w:rPr>
      </w:pPr>
    </w:p>
    <w:p w14:paraId="3299CBA1" w14:textId="77777777" w:rsidR="009F07FA" w:rsidRPr="00DA0BB2" w:rsidRDefault="00D579F3" w:rsidP="009F07FA">
      <w:pPr>
        <w:pStyle w:val="Akapitzlist"/>
        <w:widowControl w:val="0"/>
        <w:suppressAutoHyphens/>
        <w:spacing w:before="120" w:beforeAutospacing="1" w:after="120"/>
        <w:ind w:left="4260" w:firstLine="696"/>
        <w:rPr>
          <w:rFonts w:eastAsia="Times New Roman" w:cs="Calibri"/>
          <w:b/>
          <w:bCs/>
          <w:lang w:eastAsia="pl-PL"/>
        </w:rPr>
      </w:pPr>
      <w:r w:rsidRPr="00DA0BB2">
        <w:rPr>
          <w:rFonts w:eastAsia="Times New Roman" w:cs="Calibri"/>
          <w:b/>
          <w:bCs/>
          <w:lang w:eastAsia="pl-PL"/>
        </w:rPr>
        <w:t>§ 1</w:t>
      </w:r>
      <w:r w:rsidR="001D65BC" w:rsidRPr="00DA0BB2">
        <w:rPr>
          <w:rFonts w:eastAsia="Times New Roman" w:cs="Calibri"/>
          <w:b/>
          <w:bCs/>
          <w:lang w:eastAsia="pl-PL"/>
        </w:rPr>
        <w:t>0</w:t>
      </w:r>
    </w:p>
    <w:p w14:paraId="45C967A8" w14:textId="73738A9E" w:rsidR="009F07FA" w:rsidRPr="00DA0BB2" w:rsidRDefault="009F07FA" w:rsidP="009F07FA">
      <w:pPr>
        <w:pStyle w:val="Akapitzlist"/>
        <w:widowControl w:val="0"/>
        <w:suppressAutoHyphens/>
        <w:spacing w:before="120" w:beforeAutospacing="1" w:after="120"/>
        <w:ind w:left="4260" w:firstLine="276"/>
        <w:rPr>
          <w:rFonts w:eastAsia="Times New Roman" w:cs="Calibri"/>
          <w:b/>
          <w:bCs/>
          <w:lang w:eastAsia="pl-PL"/>
        </w:rPr>
      </w:pPr>
      <w:r w:rsidRPr="00DA0BB2">
        <w:rPr>
          <w:rFonts w:eastAsia="Times New Roman" w:cs="Calibri"/>
          <w:b/>
          <w:bCs/>
          <w:lang w:val="pl-PL" w:eastAsia="pl-PL"/>
        </w:rPr>
        <w:t xml:space="preserve">Kary umowne </w:t>
      </w:r>
    </w:p>
    <w:p w14:paraId="6AE9F10A" w14:textId="77777777" w:rsidR="00D579F3" w:rsidRPr="00DA0BB2" w:rsidRDefault="00D579F3" w:rsidP="001544EB">
      <w:pPr>
        <w:widowControl w:val="0"/>
        <w:numPr>
          <w:ilvl w:val="0"/>
          <w:numId w:val="1"/>
        </w:numPr>
        <w:suppressAutoHyphens/>
        <w:spacing w:before="100" w:beforeAutospacing="1" w:after="100" w:afterAutospacing="1" w:line="240" w:lineRule="auto"/>
        <w:ind w:left="426" w:hanging="426"/>
        <w:jc w:val="both"/>
        <w:rPr>
          <w:rFonts w:eastAsia="Times New Roman" w:cs="Calibri"/>
          <w:lang w:eastAsia="pl-PL"/>
        </w:rPr>
      </w:pPr>
      <w:r w:rsidRPr="00DA0BB2">
        <w:rPr>
          <w:rFonts w:eastAsia="Times New Roman" w:cs="Calibri"/>
          <w:lang w:eastAsia="pl-PL"/>
        </w:rPr>
        <w:t>Wykonawca zapłaci Zamawiającemu karę umowną:</w:t>
      </w:r>
    </w:p>
    <w:p w14:paraId="2BD109EA" w14:textId="2DEEAACE" w:rsidR="00D579F3" w:rsidRPr="00DA0BB2" w:rsidRDefault="00D579F3" w:rsidP="001544EB">
      <w:pPr>
        <w:widowControl w:val="0"/>
        <w:numPr>
          <w:ilvl w:val="0"/>
          <w:numId w:val="2"/>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 xml:space="preserve">za odstąpienie od Umowy przez którąkolwiek ze </w:t>
      </w:r>
      <w:r w:rsidR="001E1192">
        <w:rPr>
          <w:rFonts w:eastAsia="Times New Roman" w:cs="Calibri"/>
          <w:lang w:eastAsia="pl-PL"/>
        </w:rPr>
        <w:t>S</w:t>
      </w:r>
      <w:r w:rsidRPr="00DA0BB2">
        <w:rPr>
          <w:rFonts w:eastAsia="Times New Roman" w:cs="Calibri"/>
          <w:lang w:eastAsia="pl-PL"/>
        </w:rPr>
        <w:t xml:space="preserve">tron z przyczyn niezależnych od Zamawiającego w wysokości </w:t>
      </w:r>
      <w:r w:rsidR="001544EB" w:rsidRPr="00DA0BB2">
        <w:rPr>
          <w:rFonts w:eastAsia="Times New Roman" w:cs="Calibri"/>
          <w:b/>
          <w:lang w:eastAsia="pl-PL"/>
        </w:rPr>
        <w:t>20</w:t>
      </w:r>
      <w:r w:rsidRPr="00DA0BB2">
        <w:rPr>
          <w:rFonts w:eastAsia="Times New Roman" w:cs="Calibri"/>
          <w:b/>
          <w:lang w:eastAsia="pl-PL"/>
        </w:rPr>
        <w:t>%</w:t>
      </w:r>
      <w:r w:rsidRPr="00DA0BB2">
        <w:rPr>
          <w:rFonts w:eastAsia="Times New Roman" w:cs="Calibri"/>
          <w:lang w:eastAsia="pl-PL"/>
        </w:rPr>
        <w:t xml:space="preserve"> wynagrodzenia umownego,</w:t>
      </w:r>
      <w:r w:rsidR="001E1192">
        <w:rPr>
          <w:rFonts w:eastAsia="Times New Roman" w:cs="Calibri"/>
          <w:lang w:eastAsia="pl-PL"/>
        </w:rPr>
        <w:t xml:space="preserve"> o którym mowa w</w:t>
      </w:r>
      <w:r w:rsidR="001E1192" w:rsidRPr="001E1192">
        <w:rPr>
          <w:rFonts w:eastAsia="Times New Roman" w:cs="Calibri"/>
          <w:lang w:eastAsia="pl-PL"/>
        </w:rPr>
        <w:t xml:space="preserve"> § 7 ust. 1 Umowy</w:t>
      </w:r>
      <w:r w:rsidR="001E1192">
        <w:rPr>
          <w:rFonts w:eastAsia="Times New Roman" w:cs="Calibri"/>
          <w:lang w:eastAsia="pl-PL"/>
        </w:rPr>
        <w:t>,</w:t>
      </w:r>
    </w:p>
    <w:p w14:paraId="0D762476" w14:textId="3436F4C4" w:rsidR="00D579F3" w:rsidRPr="00DA0BB2" w:rsidRDefault="00D579F3" w:rsidP="001544EB">
      <w:pPr>
        <w:widowControl w:val="0"/>
        <w:numPr>
          <w:ilvl w:val="0"/>
          <w:numId w:val="2"/>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 xml:space="preserve">za zwłokę w przekazaniu do akceptacji Zamawiającemu HRF realizacji Przedmiotu Umowy w terminie do 14 dni od daty zawarcia Umowy, w wysokości </w:t>
      </w:r>
      <w:r w:rsidR="001544EB" w:rsidRPr="00DA0BB2">
        <w:rPr>
          <w:rFonts w:eastAsia="Times New Roman" w:cs="Calibri"/>
          <w:lang w:eastAsia="pl-PL"/>
        </w:rPr>
        <w:t xml:space="preserve">0,1 </w:t>
      </w:r>
      <w:r w:rsidRPr="00DA0BB2">
        <w:rPr>
          <w:rFonts w:eastAsia="Times New Roman" w:cs="Calibri"/>
          <w:lang w:eastAsia="pl-PL"/>
        </w:rPr>
        <w:t>% wynagrodzenia umownego za każdy dzień zwłoki, ale nie więcej niż 20% wynagrodzenia umownego,</w:t>
      </w:r>
      <w:r w:rsidR="001E1192" w:rsidRPr="001E1192">
        <w:rPr>
          <w:rFonts w:eastAsia="Times New Roman" w:cs="Calibri"/>
          <w:lang w:eastAsia="pl-PL"/>
        </w:rPr>
        <w:t xml:space="preserve"> o którym mowa w § 7 ust. 1 Umowy,</w:t>
      </w:r>
    </w:p>
    <w:p w14:paraId="08617D2A" w14:textId="719B3F6A" w:rsidR="00D579F3" w:rsidRPr="00DA0BB2" w:rsidRDefault="00D579F3" w:rsidP="001544EB">
      <w:pPr>
        <w:widowControl w:val="0"/>
        <w:numPr>
          <w:ilvl w:val="0"/>
          <w:numId w:val="2"/>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 xml:space="preserve">za zwłokę w wykonaniu Przedmiotu Umowy w wysokości </w:t>
      </w:r>
      <w:r w:rsidR="004D044B" w:rsidRPr="00DA0BB2">
        <w:rPr>
          <w:rFonts w:eastAsia="Times New Roman" w:cs="Calibri"/>
          <w:lang w:eastAsia="pl-PL"/>
        </w:rPr>
        <w:t>0,1</w:t>
      </w:r>
      <w:r w:rsidR="001544EB" w:rsidRPr="00DA0BB2">
        <w:rPr>
          <w:rFonts w:eastAsia="Times New Roman" w:cs="Calibri"/>
          <w:lang w:eastAsia="pl-PL"/>
        </w:rPr>
        <w:t xml:space="preserve"> </w:t>
      </w:r>
      <w:r w:rsidRPr="00DA0BB2">
        <w:rPr>
          <w:rFonts w:eastAsia="Times New Roman" w:cs="Calibri"/>
          <w:lang w:eastAsia="pl-PL"/>
        </w:rPr>
        <w:t xml:space="preserve">% wynagrodzenia umownego za każdy dzień przekroczenia terminu określonego w </w:t>
      </w:r>
      <w:r w:rsidRPr="00DA0BB2">
        <w:rPr>
          <w:rFonts w:eastAsia="Times New Roman" w:cs="Calibri"/>
          <w:bCs/>
          <w:lang w:eastAsia="pl-PL"/>
        </w:rPr>
        <w:t>§</w:t>
      </w:r>
      <w:r w:rsidR="004D044B" w:rsidRPr="00DA0BB2">
        <w:rPr>
          <w:rFonts w:eastAsia="Times New Roman" w:cs="Calibri"/>
          <w:bCs/>
          <w:lang w:eastAsia="pl-PL"/>
        </w:rPr>
        <w:t xml:space="preserve"> </w:t>
      </w:r>
      <w:r w:rsidRPr="00DA0BB2">
        <w:rPr>
          <w:rFonts w:eastAsia="Times New Roman" w:cs="Calibri"/>
          <w:lang w:eastAsia="pl-PL"/>
        </w:rPr>
        <w:t>2</w:t>
      </w:r>
      <w:r w:rsidR="004D044B" w:rsidRPr="00DA0BB2">
        <w:rPr>
          <w:rFonts w:eastAsia="Times New Roman" w:cs="Calibri"/>
          <w:lang w:eastAsia="pl-PL"/>
        </w:rPr>
        <w:t xml:space="preserve"> ust</w:t>
      </w:r>
      <w:r w:rsidR="001E1192">
        <w:rPr>
          <w:rFonts w:eastAsia="Times New Roman" w:cs="Calibri"/>
          <w:lang w:eastAsia="pl-PL"/>
        </w:rPr>
        <w:t>.</w:t>
      </w:r>
      <w:r w:rsidR="004D044B" w:rsidRPr="00DA0BB2">
        <w:rPr>
          <w:rFonts w:eastAsia="Times New Roman" w:cs="Calibri"/>
          <w:lang w:eastAsia="pl-PL"/>
        </w:rPr>
        <w:t xml:space="preserve"> 1 </w:t>
      </w:r>
      <w:r w:rsidR="001E1192">
        <w:rPr>
          <w:rFonts w:eastAsia="Times New Roman" w:cs="Calibri"/>
          <w:lang w:eastAsia="pl-PL"/>
        </w:rPr>
        <w:t>Umowy</w:t>
      </w:r>
      <w:r w:rsidRPr="00DA0BB2">
        <w:rPr>
          <w:rFonts w:eastAsia="Times New Roman" w:cs="Calibri"/>
          <w:lang w:eastAsia="pl-PL"/>
        </w:rPr>
        <w:t>, ale nie więcej niż 20% wynagrodzenia umownego,</w:t>
      </w:r>
      <w:r w:rsidR="001E1192" w:rsidRPr="001E1192">
        <w:rPr>
          <w:rFonts w:eastAsia="Times New Roman" w:cs="Calibri"/>
          <w:lang w:eastAsia="pl-PL"/>
        </w:rPr>
        <w:t xml:space="preserve"> , o którym mowa w § 7 ust. 1 Umowy,</w:t>
      </w:r>
    </w:p>
    <w:p w14:paraId="1F0B73E0" w14:textId="340DED35" w:rsidR="00D579F3" w:rsidRPr="00DA0BB2" w:rsidRDefault="00D579F3" w:rsidP="001544EB">
      <w:pPr>
        <w:widowControl w:val="0"/>
        <w:numPr>
          <w:ilvl w:val="0"/>
          <w:numId w:val="2"/>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 xml:space="preserve">za zwłokę w usunięciu wad ujawnionych w okresie gwarancji w wysokości </w:t>
      </w:r>
      <w:r w:rsidR="004D044B" w:rsidRPr="00DA0BB2">
        <w:rPr>
          <w:rFonts w:eastAsia="Times New Roman" w:cs="Calibri"/>
          <w:lang w:eastAsia="pl-PL"/>
        </w:rPr>
        <w:t>0,1</w:t>
      </w:r>
      <w:r w:rsidR="001544EB" w:rsidRPr="00DA0BB2">
        <w:rPr>
          <w:rFonts w:eastAsia="Times New Roman" w:cs="Calibri"/>
          <w:lang w:eastAsia="pl-PL"/>
        </w:rPr>
        <w:t xml:space="preserve"> </w:t>
      </w:r>
      <w:r w:rsidRPr="00DA0BB2">
        <w:rPr>
          <w:rFonts w:eastAsia="Times New Roman" w:cs="Calibri"/>
          <w:lang w:eastAsia="pl-PL"/>
        </w:rPr>
        <w:t xml:space="preserve">% wynagrodzenia umownego za każdy dzień zwłoki </w:t>
      </w:r>
      <w:r w:rsidR="001707BB" w:rsidRPr="00DA0BB2">
        <w:rPr>
          <w:rFonts w:eastAsia="Times New Roman" w:cs="Calibri"/>
          <w:lang w:eastAsia="pl-PL"/>
        </w:rPr>
        <w:t>po terminie, o którym mowa w § 12 ust. 4</w:t>
      </w:r>
      <w:r w:rsidRPr="00DA0BB2">
        <w:rPr>
          <w:rFonts w:eastAsia="Times New Roman" w:cs="Calibri"/>
          <w:lang w:eastAsia="pl-PL"/>
        </w:rPr>
        <w:t xml:space="preserve"> Umowy, ale nie więcej niż 20% wynagrodzenia umownego,</w:t>
      </w:r>
      <w:r w:rsidR="001E1192" w:rsidRPr="001E1192">
        <w:rPr>
          <w:rFonts w:eastAsia="Times New Roman" w:cs="Calibri"/>
          <w:lang w:eastAsia="pl-PL"/>
        </w:rPr>
        <w:t xml:space="preserve"> o którym mowa w § 7 ust. 1 Umowy,</w:t>
      </w:r>
    </w:p>
    <w:p w14:paraId="363114D5" w14:textId="2D3AA717" w:rsidR="001544EB" w:rsidRPr="00DA0BB2" w:rsidRDefault="001544EB" w:rsidP="001544EB">
      <w:pPr>
        <w:numPr>
          <w:ilvl w:val="0"/>
          <w:numId w:val="2"/>
        </w:numPr>
        <w:spacing w:after="0" w:line="360" w:lineRule="auto"/>
        <w:jc w:val="both"/>
        <w:rPr>
          <w:rFonts w:ascii="Calibri" w:hAnsi="Calibri" w:cs="Calibri"/>
        </w:rPr>
      </w:pPr>
      <w:r w:rsidRPr="00DA0BB2">
        <w:rPr>
          <w:rFonts w:ascii="Calibri" w:hAnsi="Calibri" w:cs="Calibri"/>
        </w:rPr>
        <w:t xml:space="preserve">Łączna maksymalna wysokość kar umownych, których może dochodzić każda ze Stron nie może być wyższa niż 30 %  kwoty określonej  </w:t>
      </w:r>
      <w:bookmarkStart w:id="0" w:name="_Hlk99957900"/>
      <w:r w:rsidRPr="00DA0BB2">
        <w:rPr>
          <w:rFonts w:ascii="Calibri" w:hAnsi="Calibri" w:cs="Calibri"/>
        </w:rPr>
        <w:t>w § 7 ust. 1</w:t>
      </w:r>
      <w:r w:rsidR="001E1192">
        <w:rPr>
          <w:rFonts w:ascii="Calibri" w:hAnsi="Calibri" w:cs="Calibri"/>
        </w:rPr>
        <w:t xml:space="preserve"> Umowy</w:t>
      </w:r>
      <w:bookmarkEnd w:id="0"/>
      <w:r w:rsidRPr="00DA0BB2">
        <w:rPr>
          <w:rFonts w:ascii="Calibri" w:hAnsi="Calibri" w:cs="Calibri"/>
        </w:rPr>
        <w:t xml:space="preserve">. </w:t>
      </w:r>
    </w:p>
    <w:p w14:paraId="40AFE31F" w14:textId="4C60B1F0" w:rsidR="00D579F3" w:rsidRPr="00597105" w:rsidRDefault="00D579F3" w:rsidP="001544EB">
      <w:pPr>
        <w:widowControl w:val="0"/>
        <w:numPr>
          <w:ilvl w:val="0"/>
          <w:numId w:val="1"/>
        </w:numPr>
        <w:suppressAutoHyphens/>
        <w:spacing w:before="100" w:beforeAutospacing="1" w:after="100" w:afterAutospacing="1" w:line="240" w:lineRule="auto"/>
        <w:ind w:left="426" w:hanging="426"/>
        <w:jc w:val="both"/>
        <w:rPr>
          <w:rFonts w:eastAsia="Times New Roman" w:cs="Calibri"/>
          <w:lang w:eastAsia="pl-PL"/>
        </w:rPr>
      </w:pPr>
      <w:r w:rsidRPr="00DA0BB2">
        <w:rPr>
          <w:rFonts w:eastAsia="Times New Roman" w:cs="Calibri"/>
          <w:lang w:eastAsia="pl-PL"/>
        </w:rPr>
        <w:t>Zamawiający może dochodzić odszkodowania uzupełniającego</w:t>
      </w:r>
      <w:r w:rsidR="00BC63D0">
        <w:rPr>
          <w:rFonts w:eastAsia="Times New Roman" w:cs="Calibri"/>
          <w:lang w:eastAsia="pl-PL"/>
        </w:rPr>
        <w:t>,</w:t>
      </w:r>
      <w:r w:rsidR="00BC63D0" w:rsidRPr="00BC63D0">
        <w:rPr>
          <w:rFonts w:eastAsia="Times New Roman" w:cs="Calibri"/>
          <w:lang w:eastAsia="pl-PL"/>
        </w:rPr>
        <w:t xml:space="preserve"> przewyższającego wysokość zastrzeżonych kar umownych</w:t>
      </w:r>
      <w:r w:rsidR="00BC63D0">
        <w:rPr>
          <w:rFonts w:eastAsia="Times New Roman" w:cs="Calibri"/>
          <w:lang w:eastAsia="pl-PL"/>
        </w:rPr>
        <w:t>,</w:t>
      </w:r>
      <w:r w:rsidRPr="00DA0BB2">
        <w:rPr>
          <w:rFonts w:eastAsia="Times New Roman" w:cs="Calibri"/>
          <w:lang w:eastAsia="pl-PL"/>
        </w:rPr>
        <w:t xml:space="preserve"> na zasadach ogólnych.</w:t>
      </w:r>
      <w:r w:rsidR="00BC63D0" w:rsidRPr="00BC63D0">
        <w:t xml:space="preserve"> </w:t>
      </w:r>
    </w:p>
    <w:p w14:paraId="3497284B" w14:textId="40F5D120" w:rsidR="003E3833" w:rsidRDefault="003E3833" w:rsidP="001544EB">
      <w:pPr>
        <w:widowControl w:val="0"/>
        <w:numPr>
          <w:ilvl w:val="0"/>
          <w:numId w:val="1"/>
        </w:numPr>
        <w:suppressAutoHyphens/>
        <w:spacing w:before="100" w:beforeAutospacing="1" w:after="100" w:afterAutospacing="1" w:line="240" w:lineRule="auto"/>
        <w:ind w:left="426" w:hanging="426"/>
        <w:jc w:val="both"/>
        <w:rPr>
          <w:rFonts w:eastAsia="Times New Roman" w:cs="Calibri"/>
          <w:lang w:eastAsia="pl-PL"/>
        </w:rPr>
      </w:pPr>
      <w:r w:rsidRPr="003E3833">
        <w:rPr>
          <w:rFonts w:eastAsia="Times New Roman" w:cs="Calibri"/>
          <w:lang w:eastAsia="pl-PL"/>
        </w:rPr>
        <w:t xml:space="preserve">Zapłata kar umownych nie zwalnia Wykonawcy z wykonania </w:t>
      </w:r>
      <w:r>
        <w:rPr>
          <w:rFonts w:eastAsia="Times New Roman" w:cs="Calibri"/>
          <w:lang w:eastAsia="pl-PL"/>
        </w:rPr>
        <w:t>U</w:t>
      </w:r>
      <w:r w:rsidRPr="003E3833">
        <w:rPr>
          <w:rFonts w:eastAsia="Times New Roman" w:cs="Calibri"/>
          <w:lang w:eastAsia="pl-PL"/>
        </w:rPr>
        <w:t>mow</w:t>
      </w:r>
      <w:r>
        <w:rPr>
          <w:rFonts w:eastAsia="Times New Roman" w:cs="Calibri"/>
          <w:lang w:eastAsia="pl-PL"/>
        </w:rPr>
        <w:t>y.</w:t>
      </w:r>
    </w:p>
    <w:p w14:paraId="31649324" w14:textId="68161E55" w:rsidR="00BF1CEC" w:rsidRPr="00DA0BB2" w:rsidRDefault="00BF1CEC" w:rsidP="001544EB">
      <w:pPr>
        <w:widowControl w:val="0"/>
        <w:numPr>
          <w:ilvl w:val="0"/>
          <w:numId w:val="1"/>
        </w:numPr>
        <w:suppressAutoHyphens/>
        <w:spacing w:before="100" w:beforeAutospacing="1" w:after="100" w:afterAutospacing="1" w:line="240" w:lineRule="auto"/>
        <w:ind w:left="426" w:hanging="426"/>
        <w:jc w:val="both"/>
        <w:rPr>
          <w:rFonts w:eastAsia="Times New Roman" w:cs="Calibri"/>
          <w:lang w:eastAsia="pl-PL"/>
        </w:rPr>
      </w:pPr>
      <w:r w:rsidRPr="00BF1CEC">
        <w:rPr>
          <w:rFonts w:eastAsia="Times New Roman" w:cs="Calibri"/>
          <w:lang w:eastAsia="pl-PL"/>
        </w:rPr>
        <w:t>Wykonawca wyraża zgodę na potrącenie kar umownych z bieżących należności</w:t>
      </w:r>
      <w:r>
        <w:rPr>
          <w:rFonts w:eastAsia="Times New Roman" w:cs="Calibri"/>
          <w:lang w:eastAsia="pl-PL"/>
        </w:rPr>
        <w:t>,</w:t>
      </w:r>
      <w:r w:rsidRPr="00BF1CEC">
        <w:rPr>
          <w:rFonts w:eastAsia="Times New Roman" w:cs="Calibri"/>
          <w:lang w:eastAsia="pl-PL"/>
        </w:rPr>
        <w:t xml:space="preserve"> bez osobnego wezwania do zapłaty. O ile kary nie zostaną potrącone z bieżących należności Wykonawcy, zostaną zapłacone na podstawie odrębnego wezwania do </w:t>
      </w:r>
      <w:r>
        <w:rPr>
          <w:rFonts w:eastAsia="Times New Roman" w:cs="Calibri"/>
          <w:lang w:eastAsia="pl-PL"/>
        </w:rPr>
        <w:t>zapłaty</w:t>
      </w:r>
      <w:r w:rsidRPr="00BF1CEC">
        <w:rPr>
          <w:rFonts w:eastAsia="Times New Roman" w:cs="Calibri"/>
          <w:lang w:eastAsia="pl-PL"/>
        </w:rPr>
        <w:t>.</w:t>
      </w:r>
    </w:p>
    <w:p w14:paraId="25092815" w14:textId="21A5942F" w:rsidR="00580201" w:rsidRPr="00DA0BB2" w:rsidRDefault="00580201" w:rsidP="00580201">
      <w:pPr>
        <w:spacing w:after="0" w:line="240" w:lineRule="auto"/>
        <w:jc w:val="center"/>
        <w:rPr>
          <w:rFonts w:cstheme="minorHAnsi"/>
          <w:b/>
        </w:rPr>
      </w:pPr>
      <w:r w:rsidRPr="00DA0BB2">
        <w:rPr>
          <w:rFonts w:cstheme="minorHAnsi"/>
          <w:b/>
        </w:rPr>
        <w:lastRenderedPageBreak/>
        <w:t>§ 1</w:t>
      </w:r>
      <w:r w:rsidR="001D65BC" w:rsidRPr="00DA0BB2">
        <w:rPr>
          <w:rFonts w:cstheme="minorHAnsi"/>
          <w:b/>
        </w:rPr>
        <w:t>1</w:t>
      </w:r>
    </w:p>
    <w:p w14:paraId="6B53678C" w14:textId="77777777" w:rsidR="00580201" w:rsidRPr="00DA0BB2" w:rsidRDefault="00580201" w:rsidP="00580201">
      <w:pPr>
        <w:spacing w:after="0" w:line="240" w:lineRule="auto"/>
        <w:jc w:val="center"/>
        <w:rPr>
          <w:rFonts w:cstheme="minorHAnsi"/>
          <w:b/>
        </w:rPr>
      </w:pPr>
      <w:r w:rsidRPr="00DA0BB2">
        <w:rPr>
          <w:rFonts w:cstheme="minorHAnsi"/>
          <w:b/>
        </w:rPr>
        <w:t>Ubezpieczenie</w:t>
      </w:r>
    </w:p>
    <w:p w14:paraId="79B84F5B" w14:textId="77777777" w:rsidR="00580201" w:rsidRPr="00DA0BB2" w:rsidRDefault="00580201" w:rsidP="00580201">
      <w:pPr>
        <w:spacing w:after="0" w:line="240" w:lineRule="auto"/>
        <w:jc w:val="center"/>
        <w:rPr>
          <w:rFonts w:cstheme="minorHAnsi"/>
          <w:b/>
        </w:rPr>
      </w:pPr>
    </w:p>
    <w:p w14:paraId="2EC94CAC" w14:textId="69FAEB11" w:rsidR="00580201" w:rsidRPr="00DA0BB2" w:rsidRDefault="00580201" w:rsidP="00580201">
      <w:pPr>
        <w:spacing w:after="0" w:line="240" w:lineRule="auto"/>
        <w:jc w:val="both"/>
        <w:rPr>
          <w:rFonts w:cstheme="minorHAnsi"/>
        </w:rPr>
      </w:pPr>
      <w:r w:rsidRPr="00DA0BB2">
        <w:rPr>
          <w:rFonts w:cstheme="minorHAnsi"/>
        </w:rPr>
        <w:t xml:space="preserve">1. Wykonawca jest zobowiązany posiadać umowę ubezpieczenia odpowiedzialności cywilnej w związku z </w:t>
      </w:r>
      <w:r w:rsidR="0089378B">
        <w:rPr>
          <w:rFonts w:cstheme="minorHAnsi"/>
        </w:rPr>
        <w:t>P</w:t>
      </w:r>
      <w:r w:rsidRPr="00DA0BB2">
        <w:rPr>
          <w:rFonts w:cstheme="minorHAnsi"/>
        </w:rPr>
        <w:t>r</w:t>
      </w:r>
      <w:r w:rsidR="00792122" w:rsidRPr="00DA0BB2">
        <w:rPr>
          <w:rFonts w:cstheme="minorHAnsi"/>
        </w:rPr>
        <w:t xml:space="preserve">zedmiotem </w:t>
      </w:r>
      <w:r w:rsidR="0089378B">
        <w:rPr>
          <w:rFonts w:cstheme="minorHAnsi"/>
        </w:rPr>
        <w:t>Z</w:t>
      </w:r>
      <w:r w:rsidR="00792122" w:rsidRPr="00DA0BB2">
        <w:rPr>
          <w:rFonts w:cstheme="minorHAnsi"/>
        </w:rPr>
        <w:t>amówienia</w:t>
      </w:r>
      <w:r w:rsidR="003F5041">
        <w:rPr>
          <w:rFonts w:cstheme="minorHAnsi"/>
        </w:rPr>
        <w:t>/Przedmiotem Umowy</w:t>
      </w:r>
      <w:r w:rsidR="00792122" w:rsidRPr="00DA0BB2">
        <w:rPr>
          <w:rFonts w:cstheme="minorHAnsi"/>
        </w:rPr>
        <w:t xml:space="preserve"> </w:t>
      </w:r>
      <w:r w:rsidRPr="00DA0BB2">
        <w:rPr>
          <w:rFonts w:cstheme="minorHAnsi"/>
        </w:rPr>
        <w:t>na sumę ubezpieczenia nie mniejszą niż 3 000 000,00 złotych (słownie: trzy milion</w:t>
      </w:r>
      <w:r w:rsidR="00792122" w:rsidRPr="00DA0BB2">
        <w:rPr>
          <w:rFonts w:cstheme="minorHAnsi"/>
        </w:rPr>
        <w:t>y złotych).</w:t>
      </w:r>
      <w:r w:rsidRPr="00DA0BB2">
        <w:rPr>
          <w:rFonts w:cstheme="minorHAnsi"/>
        </w:rPr>
        <w:t xml:space="preserve"> Ubezpieczenie winno obejmować okres wykonywania Przedmiotu Umowy.</w:t>
      </w:r>
    </w:p>
    <w:p w14:paraId="7B8F2AA3" w14:textId="77777777" w:rsidR="00580201" w:rsidRPr="00DA0BB2" w:rsidRDefault="00580201" w:rsidP="00580201">
      <w:pPr>
        <w:spacing w:after="0" w:line="240" w:lineRule="auto"/>
        <w:jc w:val="both"/>
        <w:rPr>
          <w:rFonts w:cstheme="minorHAnsi"/>
        </w:rPr>
      </w:pPr>
      <w:r w:rsidRPr="00DA0BB2">
        <w:rPr>
          <w:rFonts w:cstheme="minorHAnsi"/>
        </w:rPr>
        <w:t>2. W przypadku, gdy Wykonawca zamierza zlecić wykonanie części zamówienia podwykonawcy umowa ubezpieczenia powinna posiadać dodatkową klauzulę rozszerzającą zakres odpowiedzialności o szkody wyrządzone przez ten podmiot.</w:t>
      </w:r>
    </w:p>
    <w:p w14:paraId="55CB83EE" w14:textId="1E7504D7" w:rsidR="00580201" w:rsidRPr="00DA0BB2" w:rsidRDefault="00580201" w:rsidP="005C6988">
      <w:pPr>
        <w:widowControl w:val="0"/>
        <w:spacing w:before="120" w:after="120" w:line="240" w:lineRule="auto"/>
        <w:jc w:val="both"/>
        <w:rPr>
          <w:rFonts w:eastAsia="Times New Roman" w:cstheme="minorHAnsi"/>
        </w:rPr>
      </w:pPr>
      <w:r w:rsidRPr="00DA0BB2">
        <w:rPr>
          <w:rFonts w:cstheme="minorHAnsi"/>
        </w:rPr>
        <w:t xml:space="preserve">3. Wykonawca jest zobowiązany przedłożyć Zamawiającemu najpóźniej w dniu zawarcia Umowy, kopię polisy ubezpieczeniowej, a w przypadku, gdy okres ubezpieczenia upływa wcześniej niż termin wykonania Przedmiotu Umowy, jest zobowiązany przedłożyć Zamawiającemu, nie później niż ostatniego dnia obowiązywania ubezpieczenia, kopię dowodu jego przedłużenia lub nowej polisy. Zamawiający potwierdza zgodność warunków ubezpieczenia z wymaganiami Umowy w terminie </w:t>
      </w:r>
      <w:r w:rsidR="00792122" w:rsidRPr="00DA0BB2">
        <w:rPr>
          <w:rFonts w:cstheme="minorHAnsi"/>
        </w:rPr>
        <w:t>7</w:t>
      </w:r>
      <w:r w:rsidRPr="00DA0BB2">
        <w:rPr>
          <w:rFonts w:cstheme="minorHAnsi"/>
        </w:rPr>
        <w:t xml:space="preserve"> dni od ich otrzymania lub w tym terminie wzywa Wykonawcę do przedłożenia warunków ubezpieczenia zgodnych z wymaganiami </w:t>
      </w:r>
      <w:r w:rsidR="003F5041">
        <w:rPr>
          <w:rFonts w:cstheme="minorHAnsi"/>
        </w:rPr>
        <w:t>U</w:t>
      </w:r>
      <w:r w:rsidRPr="00DA0BB2">
        <w:rPr>
          <w:rFonts w:cstheme="minorHAnsi"/>
        </w:rPr>
        <w:t>mowy.</w:t>
      </w:r>
    </w:p>
    <w:p w14:paraId="33D03B64" w14:textId="77777777" w:rsidR="004F2007" w:rsidRPr="00DA0BB2" w:rsidRDefault="004F2007" w:rsidP="00BE059D">
      <w:pPr>
        <w:widowControl w:val="0"/>
        <w:suppressAutoHyphens/>
        <w:spacing w:before="120" w:after="120" w:line="240" w:lineRule="auto"/>
        <w:jc w:val="center"/>
        <w:rPr>
          <w:rFonts w:eastAsia="Times New Roman" w:cs="Calibri"/>
          <w:b/>
          <w:bCs/>
          <w:lang w:eastAsia="pl-PL"/>
        </w:rPr>
      </w:pPr>
    </w:p>
    <w:p w14:paraId="21AB4DBA" w14:textId="77777777" w:rsidR="009F07FA" w:rsidRPr="00DA0BB2" w:rsidRDefault="009F07FA" w:rsidP="00BE059D">
      <w:pPr>
        <w:widowControl w:val="0"/>
        <w:suppressAutoHyphens/>
        <w:spacing w:before="120" w:after="120" w:line="240" w:lineRule="auto"/>
        <w:jc w:val="center"/>
        <w:rPr>
          <w:rFonts w:eastAsia="Times New Roman" w:cs="Calibri"/>
          <w:b/>
          <w:bCs/>
          <w:lang w:eastAsia="pl-PL"/>
        </w:rPr>
      </w:pPr>
    </w:p>
    <w:p w14:paraId="419EDAE3" w14:textId="77777777" w:rsidR="009F07FA" w:rsidRPr="00DA0BB2" w:rsidRDefault="009F07FA" w:rsidP="00BE059D">
      <w:pPr>
        <w:widowControl w:val="0"/>
        <w:suppressAutoHyphens/>
        <w:spacing w:before="120" w:after="120" w:line="240" w:lineRule="auto"/>
        <w:jc w:val="center"/>
        <w:rPr>
          <w:rFonts w:eastAsia="Times New Roman" w:cs="Calibri"/>
          <w:b/>
          <w:bCs/>
          <w:lang w:eastAsia="pl-PL"/>
        </w:rPr>
      </w:pPr>
    </w:p>
    <w:p w14:paraId="36A8ED1C" w14:textId="569F8ADB" w:rsidR="00D579F3" w:rsidRPr="00DA0BB2" w:rsidRDefault="00D579F3" w:rsidP="00BE059D">
      <w:pPr>
        <w:widowControl w:val="0"/>
        <w:suppressAutoHyphens/>
        <w:spacing w:before="120" w:after="120" w:line="240" w:lineRule="auto"/>
        <w:jc w:val="center"/>
        <w:rPr>
          <w:rFonts w:eastAsia="Times New Roman" w:cs="Calibri"/>
          <w:b/>
          <w:bCs/>
          <w:lang w:eastAsia="pl-PL"/>
        </w:rPr>
      </w:pPr>
      <w:r w:rsidRPr="00DA0BB2">
        <w:rPr>
          <w:rFonts w:eastAsia="Times New Roman" w:cs="Calibri"/>
          <w:b/>
          <w:bCs/>
          <w:lang w:eastAsia="pl-PL"/>
        </w:rPr>
        <w:t>§ 1</w:t>
      </w:r>
      <w:r w:rsidR="001D65BC" w:rsidRPr="00DA0BB2">
        <w:rPr>
          <w:rFonts w:eastAsia="Times New Roman" w:cs="Calibri"/>
          <w:b/>
          <w:bCs/>
          <w:lang w:eastAsia="pl-PL"/>
        </w:rPr>
        <w:t>2</w:t>
      </w:r>
    </w:p>
    <w:p w14:paraId="099D24A4" w14:textId="3C190B1D" w:rsidR="00D579F3" w:rsidRPr="00DA0BB2" w:rsidRDefault="00D579F3" w:rsidP="00BE059D">
      <w:pPr>
        <w:widowControl w:val="0"/>
        <w:suppressAutoHyphens/>
        <w:spacing w:before="120" w:after="120" w:line="240" w:lineRule="auto"/>
        <w:jc w:val="center"/>
        <w:rPr>
          <w:rFonts w:eastAsia="Times New Roman" w:cs="Calibri"/>
          <w:b/>
          <w:bCs/>
          <w:lang w:eastAsia="pl-PL"/>
        </w:rPr>
      </w:pPr>
      <w:r w:rsidRPr="00DA0BB2">
        <w:rPr>
          <w:rFonts w:eastAsia="Times New Roman" w:cs="Calibri"/>
          <w:b/>
          <w:bCs/>
          <w:lang w:eastAsia="pl-PL"/>
        </w:rPr>
        <w:t xml:space="preserve">Gwarancje i </w:t>
      </w:r>
      <w:r w:rsidR="00BE059D" w:rsidRPr="00DA0BB2">
        <w:rPr>
          <w:rFonts w:eastAsia="Times New Roman" w:cs="Calibri"/>
          <w:b/>
          <w:bCs/>
          <w:lang w:eastAsia="pl-PL"/>
        </w:rPr>
        <w:t>rękojmia</w:t>
      </w:r>
    </w:p>
    <w:p w14:paraId="6C935668" w14:textId="7C4035E9" w:rsidR="00D579F3" w:rsidRPr="00DA0BB2" w:rsidRDefault="00D579F3" w:rsidP="001544EB">
      <w:pPr>
        <w:widowControl w:val="0"/>
        <w:numPr>
          <w:ilvl w:val="0"/>
          <w:numId w:val="6"/>
        </w:numPr>
        <w:suppressAutoHyphens/>
        <w:spacing w:before="100" w:beforeAutospacing="1" w:after="100" w:afterAutospacing="1" w:line="240" w:lineRule="auto"/>
        <w:ind w:left="426" w:hanging="426"/>
        <w:jc w:val="both"/>
        <w:rPr>
          <w:rFonts w:eastAsia="Times New Roman" w:cs="Calibri"/>
          <w:bCs/>
          <w:lang w:eastAsia="pl-PL"/>
        </w:rPr>
      </w:pPr>
      <w:r w:rsidRPr="00DA0BB2">
        <w:rPr>
          <w:rFonts w:eastAsia="Times New Roman" w:cs="Calibri"/>
          <w:bCs/>
          <w:lang w:eastAsia="pl-PL"/>
        </w:rPr>
        <w:t xml:space="preserve">Wykonawca udzieli Zamawiającemu 36 </w:t>
      </w:r>
      <w:r w:rsidRPr="00DA0BB2">
        <w:rPr>
          <w:rFonts w:eastAsia="Times New Roman" w:cs="Calibri"/>
          <w:bCs/>
          <w:iCs/>
          <w:lang w:eastAsia="pl-PL"/>
        </w:rPr>
        <w:t>miesięcznej</w:t>
      </w:r>
      <w:r w:rsidRPr="00DA0BB2">
        <w:rPr>
          <w:rFonts w:eastAsia="Times New Roman" w:cs="Calibri"/>
          <w:bCs/>
          <w:i/>
          <w:lang w:eastAsia="pl-PL"/>
        </w:rPr>
        <w:t xml:space="preserve"> </w:t>
      </w:r>
      <w:r w:rsidRPr="00DA0BB2">
        <w:rPr>
          <w:rFonts w:eastAsia="Times New Roman" w:cs="Calibri"/>
          <w:bCs/>
          <w:iCs/>
          <w:lang w:eastAsia="pl-PL"/>
        </w:rPr>
        <w:t>gwarancji</w:t>
      </w:r>
      <w:r w:rsidRPr="00DA0BB2">
        <w:rPr>
          <w:rFonts w:eastAsia="Times New Roman" w:cs="Calibri"/>
          <w:bCs/>
          <w:lang w:eastAsia="pl-PL"/>
        </w:rPr>
        <w:t xml:space="preserve"> na </w:t>
      </w:r>
      <w:r w:rsidR="00BE059D" w:rsidRPr="00DA0BB2">
        <w:rPr>
          <w:rFonts w:eastAsia="Times New Roman" w:cs="Calibri"/>
          <w:bCs/>
          <w:lang w:eastAsia="pl-PL"/>
        </w:rPr>
        <w:t>wykonane eksponaty,</w:t>
      </w:r>
      <w:r w:rsidRPr="00DA0BB2">
        <w:rPr>
          <w:rFonts w:eastAsia="Times New Roman" w:cs="Calibri"/>
          <w:bCs/>
          <w:lang w:eastAsia="pl-PL"/>
        </w:rPr>
        <w:t> zainstalowane oprogramowanie oraz wykonane instalacje techniczne.</w:t>
      </w:r>
    </w:p>
    <w:p w14:paraId="6B66C1C6" w14:textId="77777777" w:rsidR="00D579F3" w:rsidRPr="00DA0BB2" w:rsidRDefault="00D579F3" w:rsidP="001544EB">
      <w:pPr>
        <w:widowControl w:val="0"/>
        <w:numPr>
          <w:ilvl w:val="0"/>
          <w:numId w:val="6"/>
        </w:numPr>
        <w:suppressAutoHyphens/>
        <w:spacing w:before="100" w:beforeAutospacing="1" w:after="100" w:afterAutospacing="1" w:line="240" w:lineRule="auto"/>
        <w:ind w:left="426" w:hanging="426"/>
        <w:jc w:val="both"/>
        <w:rPr>
          <w:rFonts w:eastAsia="Times New Roman" w:cs="Calibri"/>
          <w:bCs/>
          <w:lang w:eastAsia="pl-PL"/>
        </w:rPr>
      </w:pPr>
      <w:r w:rsidRPr="00DA0BB2">
        <w:rPr>
          <w:rFonts w:eastAsia="Times New Roman" w:cs="Calibri"/>
          <w:bCs/>
          <w:lang w:eastAsia="pl-PL"/>
        </w:rPr>
        <w:t>Bieg terminu gwarancji rozpocznie się w dniu podpisania protokołu końcowego odbioru Przedmiotu Umowy.</w:t>
      </w:r>
    </w:p>
    <w:p w14:paraId="6024BBA5" w14:textId="77777777" w:rsidR="00D579F3" w:rsidRPr="00DA0BB2" w:rsidRDefault="00D579F3" w:rsidP="001544EB">
      <w:pPr>
        <w:widowControl w:val="0"/>
        <w:numPr>
          <w:ilvl w:val="0"/>
          <w:numId w:val="6"/>
        </w:numPr>
        <w:suppressAutoHyphens/>
        <w:spacing w:before="100" w:beforeAutospacing="1" w:after="100" w:afterAutospacing="1" w:line="240" w:lineRule="auto"/>
        <w:ind w:left="426" w:hanging="426"/>
        <w:jc w:val="both"/>
        <w:rPr>
          <w:rFonts w:eastAsia="Times New Roman" w:cs="Calibri"/>
          <w:bCs/>
          <w:lang w:eastAsia="pl-PL"/>
        </w:rPr>
      </w:pPr>
      <w:r w:rsidRPr="00DA0BB2">
        <w:rPr>
          <w:rFonts w:eastAsia="Times New Roman" w:cs="Calibri"/>
          <w:bCs/>
          <w:lang w:eastAsia="pl-PL"/>
        </w:rPr>
        <w:t>Wykonawca nie odpowiada za uszkodzenia mechaniczne powstałe w wyniku dewastacji oraz użytkowania Przedmiotu Umowy niezgodnego z jego przeznaczeniem.</w:t>
      </w:r>
    </w:p>
    <w:p w14:paraId="7C3F8660" w14:textId="3DFBE38A" w:rsidR="00D579F3" w:rsidRPr="00DA0BB2" w:rsidRDefault="00D579F3" w:rsidP="001544EB">
      <w:pPr>
        <w:widowControl w:val="0"/>
        <w:numPr>
          <w:ilvl w:val="0"/>
          <w:numId w:val="6"/>
        </w:numPr>
        <w:suppressAutoHyphens/>
        <w:spacing w:before="100" w:beforeAutospacing="1" w:after="100" w:afterAutospacing="1" w:line="240" w:lineRule="auto"/>
        <w:ind w:left="426" w:hanging="426"/>
        <w:jc w:val="both"/>
        <w:rPr>
          <w:rFonts w:eastAsia="Times New Roman" w:cs="Calibri"/>
          <w:bCs/>
          <w:lang w:eastAsia="pl-PL"/>
        </w:rPr>
      </w:pPr>
      <w:r w:rsidRPr="00DA0BB2">
        <w:rPr>
          <w:rFonts w:eastAsia="Times New Roman" w:cs="Calibri"/>
          <w:bCs/>
          <w:lang w:eastAsia="pl-PL"/>
        </w:rPr>
        <w:t xml:space="preserve">W okresie gwarancji Wykonawca zobowiązuje się do bezpłatnego usunięcia wad zabudowanego wyposażenia i zainstalowanego oprogramowania oraz wykonanych instalacji technicznych niezwłocznie, w terminie </w:t>
      </w:r>
      <w:r w:rsidRPr="00DA0BB2">
        <w:rPr>
          <w:rFonts w:eastAsia="Times New Roman" w:cs="Calibri"/>
          <w:bCs/>
          <w:iCs/>
          <w:lang w:eastAsia="pl-PL"/>
        </w:rPr>
        <w:t>do 7 dni</w:t>
      </w:r>
      <w:r w:rsidRPr="00DA0BB2">
        <w:rPr>
          <w:rFonts w:eastAsia="Times New Roman" w:cs="Calibri"/>
          <w:bCs/>
          <w:i/>
          <w:lang w:eastAsia="pl-PL"/>
        </w:rPr>
        <w:t xml:space="preserve"> </w:t>
      </w:r>
      <w:r w:rsidRPr="00DA0BB2">
        <w:rPr>
          <w:rFonts w:eastAsia="Times New Roman" w:cs="Calibri"/>
          <w:bCs/>
          <w:lang w:eastAsia="pl-PL"/>
        </w:rPr>
        <w:t>od powiadomienia go przez Zamawiającego.</w:t>
      </w:r>
      <w:r w:rsidR="009C2CDE">
        <w:rPr>
          <w:rFonts w:eastAsia="Times New Roman" w:cs="Calibri"/>
          <w:bCs/>
          <w:lang w:eastAsia="pl-PL"/>
        </w:rPr>
        <w:t xml:space="preserve"> K</w:t>
      </w:r>
      <w:r w:rsidR="009C2CDE" w:rsidRPr="009C2CDE">
        <w:rPr>
          <w:rFonts w:eastAsia="Times New Roman" w:cs="Calibri"/>
          <w:bCs/>
          <w:lang w:eastAsia="pl-PL"/>
        </w:rPr>
        <w:t xml:space="preserve">oszty związane ze świadczeniem usługi gwarancyjnej poza </w:t>
      </w:r>
      <w:r w:rsidR="009C2CDE">
        <w:rPr>
          <w:rFonts w:eastAsia="Times New Roman" w:cs="Calibri"/>
          <w:bCs/>
          <w:lang w:eastAsia="pl-PL"/>
        </w:rPr>
        <w:t xml:space="preserve">lokalizacją </w:t>
      </w:r>
      <w:r w:rsidR="009C2CDE" w:rsidRPr="009C2CDE">
        <w:rPr>
          <w:rFonts w:eastAsia="Times New Roman" w:cs="Calibri"/>
          <w:bCs/>
          <w:lang w:eastAsia="pl-PL"/>
        </w:rPr>
        <w:t>Zamawiającego ponosi Wykonawca.</w:t>
      </w:r>
    </w:p>
    <w:p w14:paraId="2C12FE1F" w14:textId="77777777" w:rsidR="00D579F3" w:rsidRPr="00DA0BB2" w:rsidRDefault="00D579F3" w:rsidP="001544EB">
      <w:pPr>
        <w:widowControl w:val="0"/>
        <w:numPr>
          <w:ilvl w:val="0"/>
          <w:numId w:val="6"/>
        </w:numPr>
        <w:suppressAutoHyphens/>
        <w:spacing w:before="100" w:beforeAutospacing="1" w:after="100" w:afterAutospacing="1" w:line="240" w:lineRule="auto"/>
        <w:ind w:left="426" w:hanging="426"/>
        <w:jc w:val="both"/>
        <w:rPr>
          <w:rFonts w:eastAsia="Times New Roman" w:cs="Calibri"/>
          <w:bCs/>
          <w:lang w:eastAsia="pl-PL"/>
        </w:rPr>
      </w:pPr>
      <w:r w:rsidRPr="00DA0BB2">
        <w:rPr>
          <w:rFonts w:eastAsia="Times New Roman" w:cs="Calibri"/>
          <w:bCs/>
          <w:lang w:eastAsia="pl-PL"/>
        </w:rPr>
        <w:t>W przypadku stwierdzenia w okresie gwarancji wad trwałych: zabudowanego wyposażenia, zainstalowanego oprogramowania, wykonanych instalacji technicznych; tzn. wad które mimo naprawy wystąpiły w okresie gwarancji minimum trzykrotnie, wady takie będą uznane za nienadające się do usunięcia, a Zamawiający będzie miał prawo żądać wymiany wadliwego elementu na nowy.</w:t>
      </w:r>
    </w:p>
    <w:p w14:paraId="6FABBECE" w14:textId="77777777" w:rsidR="00D579F3" w:rsidRPr="00DA0BB2" w:rsidRDefault="00D579F3" w:rsidP="001544EB">
      <w:pPr>
        <w:widowControl w:val="0"/>
        <w:numPr>
          <w:ilvl w:val="0"/>
          <w:numId w:val="6"/>
        </w:numPr>
        <w:suppressAutoHyphens/>
        <w:spacing w:before="100" w:beforeAutospacing="1" w:after="100" w:afterAutospacing="1" w:line="240" w:lineRule="auto"/>
        <w:ind w:left="426" w:hanging="426"/>
        <w:jc w:val="both"/>
        <w:rPr>
          <w:rFonts w:eastAsia="Times New Roman" w:cs="Calibri"/>
          <w:bCs/>
          <w:lang w:eastAsia="pl-PL"/>
        </w:rPr>
      </w:pPr>
      <w:r w:rsidRPr="00DA0BB2">
        <w:rPr>
          <w:rFonts w:eastAsia="Times New Roman" w:cs="Calibri"/>
          <w:bCs/>
          <w:lang w:eastAsia="pl-PL"/>
        </w:rPr>
        <w:t>Żądanie usunięcia wad Zmawiający zgłasza Wykonawcy pisemnie.</w:t>
      </w:r>
    </w:p>
    <w:p w14:paraId="2AC3D2FB" w14:textId="77777777" w:rsidR="00D579F3" w:rsidRPr="00DA0BB2" w:rsidRDefault="00D579F3" w:rsidP="001544EB">
      <w:pPr>
        <w:widowControl w:val="0"/>
        <w:numPr>
          <w:ilvl w:val="0"/>
          <w:numId w:val="6"/>
        </w:numPr>
        <w:suppressAutoHyphens/>
        <w:spacing w:before="100" w:beforeAutospacing="1" w:after="100" w:afterAutospacing="1" w:line="240" w:lineRule="auto"/>
        <w:ind w:left="426" w:hanging="426"/>
        <w:jc w:val="both"/>
        <w:rPr>
          <w:rFonts w:eastAsia="Times New Roman" w:cs="Calibri"/>
          <w:bCs/>
          <w:lang w:eastAsia="pl-PL"/>
        </w:rPr>
      </w:pPr>
      <w:r w:rsidRPr="00DA0BB2">
        <w:rPr>
          <w:rFonts w:eastAsia="Times New Roman" w:cs="Calibri"/>
          <w:bCs/>
          <w:lang w:eastAsia="pl-PL"/>
        </w:rPr>
        <w:t xml:space="preserve">W sprawach spornych Wykonawca ma prawo zażądać opinii rzeczoznawcy. Rzeczoznawcę powołuje Zamawiający na pisemny wniosek Wykonawcy oraz na jego koszt. </w:t>
      </w:r>
    </w:p>
    <w:p w14:paraId="3581C19F" w14:textId="77777777" w:rsidR="00D579F3" w:rsidRPr="00DA0BB2" w:rsidRDefault="00D579F3" w:rsidP="001544EB">
      <w:pPr>
        <w:widowControl w:val="0"/>
        <w:numPr>
          <w:ilvl w:val="0"/>
          <w:numId w:val="6"/>
        </w:numPr>
        <w:suppressAutoHyphens/>
        <w:spacing w:before="100" w:beforeAutospacing="1" w:after="100" w:afterAutospacing="1" w:line="240" w:lineRule="auto"/>
        <w:ind w:left="426" w:hanging="426"/>
        <w:jc w:val="both"/>
        <w:rPr>
          <w:rFonts w:eastAsia="Times New Roman" w:cs="Calibri"/>
          <w:bCs/>
          <w:lang w:eastAsia="pl-PL"/>
        </w:rPr>
      </w:pPr>
      <w:r w:rsidRPr="00DA0BB2">
        <w:rPr>
          <w:rFonts w:eastAsia="Times New Roman" w:cs="Calibri"/>
          <w:bCs/>
          <w:lang w:eastAsia="pl-PL"/>
        </w:rPr>
        <w:t>W przypadku potwierdzenia stanowiska Wykonawcy koszt ekspertyzy rzeczoznawcy obciąża Zamawiającego.</w:t>
      </w:r>
    </w:p>
    <w:p w14:paraId="4DEDD3D1" w14:textId="77777777" w:rsidR="00D579F3" w:rsidRPr="00DA0BB2" w:rsidRDefault="00D579F3" w:rsidP="001544EB">
      <w:pPr>
        <w:widowControl w:val="0"/>
        <w:numPr>
          <w:ilvl w:val="0"/>
          <w:numId w:val="6"/>
        </w:numPr>
        <w:suppressAutoHyphens/>
        <w:spacing w:before="100" w:beforeAutospacing="1" w:after="100" w:afterAutospacing="1" w:line="240" w:lineRule="auto"/>
        <w:ind w:left="426" w:hanging="426"/>
        <w:jc w:val="both"/>
        <w:rPr>
          <w:rFonts w:eastAsia="Times New Roman" w:cs="Calibri"/>
          <w:bCs/>
          <w:lang w:eastAsia="pl-PL"/>
        </w:rPr>
      </w:pPr>
      <w:r w:rsidRPr="00DA0BB2">
        <w:rPr>
          <w:rFonts w:eastAsia="Times New Roman" w:cs="Calibri"/>
          <w:bCs/>
          <w:lang w:eastAsia="pl-PL"/>
        </w:rPr>
        <w:t>Usunięcie wad Wykonawca zgłasza Zamawiającemu na piśmie.</w:t>
      </w:r>
    </w:p>
    <w:p w14:paraId="37E3D7B6" w14:textId="77777777" w:rsidR="00D579F3" w:rsidRPr="00DA0BB2" w:rsidRDefault="00D579F3" w:rsidP="001544EB">
      <w:pPr>
        <w:widowControl w:val="0"/>
        <w:numPr>
          <w:ilvl w:val="0"/>
          <w:numId w:val="6"/>
        </w:numPr>
        <w:suppressAutoHyphens/>
        <w:spacing w:before="100" w:beforeAutospacing="1" w:after="100" w:afterAutospacing="1" w:line="240" w:lineRule="auto"/>
        <w:ind w:left="426" w:hanging="426"/>
        <w:jc w:val="both"/>
        <w:rPr>
          <w:rFonts w:eastAsia="Times New Roman" w:cs="Calibri"/>
          <w:bCs/>
          <w:lang w:eastAsia="pl-PL"/>
        </w:rPr>
      </w:pPr>
      <w:r w:rsidRPr="00DA0BB2">
        <w:t>Uprawnienia Zamawiającego z tytułu gwarancji są niezależne od uprawnień wynikających z tytułu rękojmi.</w:t>
      </w:r>
    </w:p>
    <w:p w14:paraId="3AD73257" w14:textId="1F94185B" w:rsidR="00D579F3" w:rsidRPr="00DA0BB2" w:rsidRDefault="00D579F3" w:rsidP="001544EB">
      <w:pPr>
        <w:numPr>
          <w:ilvl w:val="0"/>
          <w:numId w:val="6"/>
        </w:numPr>
        <w:tabs>
          <w:tab w:val="left" w:pos="709"/>
        </w:tabs>
        <w:suppressAutoHyphens/>
        <w:spacing w:before="100" w:beforeAutospacing="1" w:after="100" w:afterAutospacing="1" w:line="240" w:lineRule="auto"/>
        <w:jc w:val="both"/>
      </w:pPr>
      <w:r w:rsidRPr="00DA0BB2">
        <w:t xml:space="preserve">Na podstawie art. 558 </w:t>
      </w:r>
      <w:r w:rsidR="001F0F64">
        <w:t>Kodeksu Cywilnego</w:t>
      </w:r>
      <w:r w:rsidRPr="00DA0BB2">
        <w:t xml:space="preserve"> Zamawiający wspólnie z Wykonawcą rozszerzają odpowiedzialność Wykonawcy z tytułu rękojmi za wady Przedmiotu Umowy. Termin rękojmi kończy się z dniem upływu terminu udzielonej gwarancji określonego w § 1</w:t>
      </w:r>
      <w:r w:rsidR="004F2007" w:rsidRPr="00DA0BB2">
        <w:t>2</w:t>
      </w:r>
      <w:r w:rsidRPr="00DA0BB2">
        <w:t xml:space="preserve"> ust. 1</w:t>
      </w:r>
      <w:r w:rsidR="001F0F64">
        <w:t xml:space="preserve"> Umowy</w:t>
      </w:r>
      <w:r w:rsidRPr="00DA0BB2">
        <w:t>.</w:t>
      </w:r>
    </w:p>
    <w:p w14:paraId="3B17C338" w14:textId="715D3D18" w:rsidR="00D579F3" w:rsidRPr="00DA0BB2" w:rsidRDefault="00D579F3" w:rsidP="004F2007">
      <w:pPr>
        <w:widowControl w:val="0"/>
        <w:numPr>
          <w:ilvl w:val="0"/>
          <w:numId w:val="6"/>
        </w:numPr>
        <w:tabs>
          <w:tab w:val="left" w:pos="709"/>
        </w:tabs>
        <w:suppressAutoHyphens/>
        <w:spacing w:before="100" w:beforeAutospacing="1" w:after="100" w:afterAutospacing="1" w:line="240" w:lineRule="auto"/>
        <w:ind w:left="426" w:hanging="426"/>
        <w:jc w:val="both"/>
        <w:rPr>
          <w:rFonts w:eastAsia="Times New Roman" w:cs="Calibri"/>
          <w:bCs/>
          <w:lang w:eastAsia="pl-PL"/>
        </w:rPr>
      </w:pPr>
      <w:r w:rsidRPr="00DA0BB2">
        <w:lastRenderedPageBreak/>
        <w:t xml:space="preserve">Zamawiający może dochodzić roszczeń z tytułu rękojmi za </w:t>
      </w:r>
      <w:r w:rsidR="005132B3">
        <w:t>w</w:t>
      </w:r>
      <w:r w:rsidRPr="00DA0BB2">
        <w:t xml:space="preserve">ady także po upływie terminu rękojmi, jeżeli zgłosi </w:t>
      </w:r>
      <w:r w:rsidR="005132B3">
        <w:t>w</w:t>
      </w:r>
      <w:r w:rsidRPr="00DA0BB2">
        <w:t>adę przed upływem tego terminu.</w:t>
      </w:r>
    </w:p>
    <w:p w14:paraId="19A90407" w14:textId="5BD13846" w:rsidR="00D579F3" w:rsidRPr="00DA0BB2" w:rsidRDefault="00D579F3" w:rsidP="00BE059D">
      <w:pPr>
        <w:widowControl w:val="0"/>
        <w:suppressAutoHyphens/>
        <w:spacing w:before="120" w:after="120" w:line="240" w:lineRule="auto"/>
        <w:jc w:val="center"/>
        <w:rPr>
          <w:rFonts w:eastAsia="Times New Roman" w:cs="Calibri"/>
          <w:b/>
          <w:lang w:eastAsia="pl-PL"/>
        </w:rPr>
      </w:pPr>
      <w:r w:rsidRPr="00DA0BB2">
        <w:rPr>
          <w:rFonts w:eastAsia="Times New Roman" w:cs="Calibri"/>
          <w:b/>
          <w:lang w:eastAsia="pl-PL"/>
        </w:rPr>
        <w:t>§ 1</w:t>
      </w:r>
      <w:r w:rsidR="001D65BC" w:rsidRPr="00DA0BB2">
        <w:rPr>
          <w:rFonts w:eastAsia="Times New Roman" w:cs="Calibri"/>
          <w:b/>
          <w:lang w:eastAsia="pl-PL"/>
        </w:rPr>
        <w:t>3</w:t>
      </w:r>
    </w:p>
    <w:p w14:paraId="1BD2BBE0" w14:textId="1DAC712F" w:rsidR="00D579F3" w:rsidRPr="00DA0BB2" w:rsidRDefault="00D579F3" w:rsidP="004F2007">
      <w:pPr>
        <w:widowControl w:val="0"/>
        <w:suppressAutoHyphens/>
        <w:spacing w:before="120" w:after="120" w:line="240" w:lineRule="auto"/>
        <w:jc w:val="center"/>
        <w:rPr>
          <w:rFonts w:cs="Arial"/>
          <w:b/>
        </w:rPr>
      </w:pPr>
      <w:r w:rsidRPr="00DA0BB2">
        <w:rPr>
          <w:rFonts w:eastAsia="Times New Roman" w:cs="Calibri"/>
          <w:b/>
          <w:lang w:eastAsia="pl-PL"/>
        </w:rPr>
        <w:t>Zmiany Umowy</w:t>
      </w:r>
    </w:p>
    <w:p w14:paraId="7E7E2F47" w14:textId="77777777" w:rsidR="00D579F3" w:rsidRPr="00DA0BB2" w:rsidRDefault="00D579F3" w:rsidP="001544EB">
      <w:pPr>
        <w:pStyle w:val="Tekstpodstawowy"/>
        <w:numPr>
          <w:ilvl w:val="3"/>
          <w:numId w:val="22"/>
        </w:numPr>
        <w:suppressAutoHyphens/>
        <w:spacing w:before="100" w:beforeAutospacing="1" w:after="100" w:afterAutospacing="1"/>
        <w:ind w:left="426" w:hanging="426"/>
        <w:jc w:val="both"/>
        <w:rPr>
          <w:rFonts w:asciiTheme="minorHAnsi" w:hAnsiTheme="minorHAnsi"/>
          <w:sz w:val="22"/>
          <w:szCs w:val="22"/>
        </w:rPr>
      </w:pPr>
      <w:r w:rsidRPr="00DA0BB2">
        <w:rPr>
          <w:rFonts w:asciiTheme="minorHAnsi" w:hAnsiTheme="minorHAnsi"/>
          <w:sz w:val="22"/>
          <w:szCs w:val="22"/>
        </w:rPr>
        <w:t>Zamawiający przewiduje zmiany postanowień Umowy w następujących przypadkach i na warunkach określonych poniżej:</w:t>
      </w:r>
    </w:p>
    <w:p w14:paraId="49E8ABC1" w14:textId="77777777" w:rsidR="00D579F3" w:rsidRPr="00DA0BB2" w:rsidRDefault="00D579F3" w:rsidP="001544EB">
      <w:pPr>
        <w:pStyle w:val="Akapitzlist"/>
        <w:numPr>
          <w:ilvl w:val="0"/>
          <w:numId w:val="23"/>
        </w:numPr>
        <w:tabs>
          <w:tab w:val="left" w:pos="1134"/>
        </w:tabs>
        <w:suppressAutoHyphens/>
        <w:spacing w:before="100" w:beforeAutospacing="1"/>
        <w:ind w:left="426" w:hanging="426"/>
        <w:jc w:val="both"/>
        <w:rPr>
          <w:rFonts w:asciiTheme="minorHAnsi" w:hAnsiTheme="minorHAnsi"/>
        </w:rPr>
      </w:pPr>
      <w:r w:rsidRPr="00DA0BB2">
        <w:rPr>
          <w:rFonts w:asciiTheme="minorHAnsi" w:hAnsiTheme="minorHAnsi"/>
        </w:rPr>
        <w:t>zmiana terminu realizacji Umowy:</w:t>
      </w:r>
    </w:p>
    <w:p w14:paraId="7E11F9C7" w14:textId="2B759EDB" w:rsidR="00D579F3" w:rsidRPr="00DA0BB2" w:rsidRDefault="00D579F3" w:rsidP="001544EB">
      <w:pPr>
        <w:pStyle w:val="Akapitzlist"/>
        <w:numPr>
          <w:ilvl w:val="0"/>
          <w:numId w:val="25"/>
        </w:numPr>
        <w:tabs>
          <w:tab w:val="left" w:pos="1134"/>
        </w:tabs>
        <w:suppressAutoHyphens/>
        <w:spacing w:before="100" w:beforeAutospacing="1"/>
        <w:ind w:left="426" w:hanging="426"/>
        <w:jc w:val="both"/>
        <w:rPr>
          <w:rFonts w:asciiTheme="minorHAnsi" w:hAnsiTheme="minorHAnsi"/>
        </w:rPr>
      </w:pPr>
      <w:r w:rsidRPr="00DA0BB2">
        <w:rPr>
          <w:rFonts w:asciiTheme="minorHAnsi" w:hAnsiTheme="minorHAnsi"/>
        </w:rPr>
        <w:t>jeśli konieczność ta nastąpiła na skutek okoliczności, których nie można było przewidzieć w chwili zawierania Umowy w szczególności: siły wyższej</w:t>
      </w:r>
      <w:r w:rsidRPr="00DA0BB2">
        <w:rPr>
          <w:rFonts w:asciiTheme="minorHAnsi" w:hAnsiTheme="minorHAnsi"/>
          <w:lang w:val="pl-PL"/>
        </w:rPr>
        <w:t xml:space="preserve"> </w:t>
      </w:r>
      <w:r w:rsidRPr="00DA0BB2">
        <w:rPr>
          <w:rFonts w:asciiTheme="minorHAnsi" w:hAnsiTheme="minorHAnsi" w:cs="Arial"/>
        </w:rPr>
        <w:t xml:space="preserve">, których nie można było przewidzieć w chwili zawarcia </w:t>
      </w:r>
      <w:r w:rsidR="00D50BE6">
        <w:rPr>
          <w:rFonts w:asciiTheme="minorHAnsi" w:hAnsiTheme="minorHAnsi" w:cs="Arial"/>
          <w:lang w:val="pl-PL"/>
        </w:rPr>
        <w:t>U</w:t>
      </w:r>
      <w:r w:rsidRPr="00DA0BB2">
        <w:rPr>
          <w:rFonts w:asciiTheme="minorHAnsi" w:hAnsiTheme="minorHAnsi" w:cs="Arial"/>
        </w:rPr>
        <w:t>mowy, takich jak: pożar, powódź, anormalne zjawiska atmosferyczne (trąba powietrza), wojna, działania zbrojne, itp.</w:t>
      </w:r>
    </w:p>
    <w:p w14:paraId="12A8525D" w14:textId="77777777" w:rsidR="00D579F3" w:rsidRPr="00DA0BB2" w:rsidRDefault="00D579F3" w:rsidP="001544EB">
      <w:pPr>
        <w:pStyle w:val="Akapitzlist"/>
        <w:numPr>
          <w:ilvl w:val="0"/>
          <w:numId w:val="25"/>
        </w:numPr>
        <w:tabs>
          <w:tab w:val="left" w:pos="1134"/>
        </w:tabs>
        <w:suppressAutoHyphens/>
        <w:spacing w:before="100" w:beforeAutospacing="1"/>
        <w:ind w:left="426" w:hanging="426"/>
        <w:jc w:val="both"/>
        <w:rPr>
          <w:rFonts w:asciiTheme="minorHAnsi" w:hAnsiTheme="minorHAnsi"/>
        </w:rPr>
      </w:pPr>
      <w:r w:rsidRPr="00DA0BB2">
        <w:rPr>
          <w:rFonts w:asciiTheme="minorHAnsi" w:hAnsiTheme="minorHAnsi"/>
        </w:rPr>
        <w:t>w przypadku wystąpienia opóźnienia w dokonaniu określonych czynności lub ich zaniechania przez właściwe organy administracji państwowej, nie będących następstwem okoliczności, za które Wykonawca ponosi odpowiedzialność;</w:t>
      </w:r>
    </w:p>
    <w:p w14:paraId="5E6C720E" w14:textId="77777777" w:rsidR="00D579F3" w:rsidRPr="00DA0BB2" w:rsidRDefault="00D579F3" w:rsidP="001544EB">
      <w:pPr>
        <w:pStyle w:val="Akapitzlist"/>
        <w:numPr>
          <w:ilvl w:val="0"/>
          <w:numId w:val="25"/>
        </w:numPr>
        <w:tabs>
          <w:tab w:val="left" w:pos="1134"/>
        </w:tabs>
        <w:suppressAutoHyphens/>
        <w:spacing w:before="100" w:beforeAutospacing="1"/>
        <w:ind w:left="426" w:hanging="426"/>
        <w:jc w:val="both"/>
        <w:rPr>
          <w:rFonts w:asciiTheme="minorHAnsi" w:hAnsiTheme="minorHAnsi"/>
        </w:rPr>
      </w:pPr>
      <w:r w:rsidRPr="00DA0BB2">
        <w:rPr>
          <w:rFonts w:asciiTheme="minorHAnsi" w:hAnsiTheme="minorHAnsi"/>
        </w:rPr>
        <w:t>jeśli konieczność ta nastąpiła na skutek okoliczności leżących po stronie Zamawiającego;</w:t>
      </w:r>
    </w:p>
    <w:p w14:paraId="6B38467B" w14:textId="29075B39" w:rsidR="00D579F3" w:rsidRPr="00DA0BB2" w:rsidRDefault="00D579F3" w:rsidP="001544EB">
      <w:pPr>
        <w:pStyle w:val="Akapitzlist"/>
        <w:numPr>
          <w:ilvl w:val="0"/>
          <w:numId w:val="25"/>
        </w:numPr>
        <w:tabs>
          <w:tab w:val="left" w:pos="1134"/>
        </w:tabs>
        <w:suppressAutoHyphens/>
        <w:spacing w:before="100" w:beforeAutospacing="1"/>
        <w:ind w:left="426" w:hanging="426"/>
        <w:jc w:val="both"/>
        <w:rPr>
          <w:rFonts w:asciiTheme="minorHAnsi" w:hAnsiTheme="minorHAnsi"/>
        </w:rPr>
      </w:pPr>
      <w:r w:rsidRPr="00DA0BB2">
        <w:rPr>
          <w:rFonts w:asciiTheme="minorHAnsi" w:hAnsiTheme="minorHAnsi"/>
        </w:rPr>
        <w:t xml:space="preserve">w przypadku wystąpienia szkód wynikłych z  nieszczęśliwych wypadków dotyczących pracowników i osób trzecich, a powstałych w związku z </w:t>
      </w:r>
      <w:r w:rsidR="001707BB" w:rsidRPr="00DA0BB2">
        <w:rPr>
          <w:rFonts w:asciiTheme="minorHAnsi" w:hAnsiTheme="minorHAnsi"/>
          <w:lang w:val="pl-PL"/>
        </w:rPr>
        <w:t xml:space="preserve">realizacją zamówienia. </w:t>
      </w:r>
    </w:p>
    <w:p w14:paraId="68F4C2E3" w14:textId="2E0B72B3" w:rsidR="00D579F3" w:rsidRPr="00DA0BB2" w:rsidRDefault="00D579F3" w:rsidP="001544EB">
      <w:pPr>
        <w:pStyle w:val="Akapitzlist"/>
        <w:numPr>
          <w:ilvl w:val="0"/>
          <w:numId w:val="23"/>
        </w:numPr>
        <w:tabs>
          <w:tab w:val="left" w:pos="1134"/>
        </w:tabs>
        <w:suppressAutoHyphens/>
        <w:spacing w:before="100" w:beforeAutospacing="1"/>
        <w:ind w:left="426" w:hanging="426"/>
        <w:jc w:val="both"/>
        <w:rPr>
          <w:rFonts w:asciiTheme="minorHAnsi" w:hAnsiTheme="minorHAnsi"/>
        </w:rPr>
      </w:pPr>
      <w:r w:rsidRPr="00DA0BB2">
        <w:rPr>
          <w:rFonts w:asciiTheme="minorHAnsi" w:hAnsiTheme="minorHAnsi"/>
        </w:rPr>
        <w:t>możliwość wprowadzenia innych rozwiązań technologicznych usprawniających wykonanie Przedmiotu Umowy ze względów technicznych lub finansowych, w szczególności w sytuacji pojawienia się na rynku nowych rozwiązań technologicznych i materiałowych, z zastrzeżeniem że zmiany nie mają istotnego wpływu na pierwotne warunki udziału w postępowaniu oraz na pierwotny Prz</w:t>
      </w:r>
      <w:r w:rsidR="00817B16" w:rsidRPr="00DA0BB2">
        <w:rPr>
          <w:rFonts w:asciiTheme="minorHAnsi" w:hAnsiTheme="minorHAnsi"/>
        </w:rPr>
        <w:t>edmiot Zamówienia określony w S</w:t>
      </w:r>
      <w:r w:rsidRPr="00DA0BB2">
        <w:rPr>
          <w:rFonts w:asciiTheme="minorHAnsi" w:hAnsiTheme="minorHAnsi"/>
        </w:rPr>
        <w:t>WZ oraz nie powodują zwiększenia ceny</w:t>
      </w:r>
      <w:r w:rsidR="00D50BE6">
        <w:rPr>
          <w:rFonts w:asciiTheme="minorHAnsi" w:hAnsiTheme="minorHAnsi"/>
          <w:lang w:val="pl-PL"/>
        </w:rPr>
        <w:t>.</w:t>
      </w:r>
    </w:p>
    <w:p w14:paraId="73D6C17F" w14:textId="7ED9FAED" w:rsidR="00D579F3" w:rsidRPr="00DA0BB2" w:rsidRDefault="00D579F3" w:rsidP="001544EB">
      <w:pPr>
        <w:pStyle w:val="Akapitzlist"/>
        <w:numPr>
          <w:ilvl w:val="3"/>
          <w:numId w:val="22"/>
        </w:numPr>
        <w:tabs>
          <w:tab w:val="left" w:pos="709"/>
        </w:tabs>
        <w:suppressAutoHyphens/>
        <w:spacing w:before="100" w:beforeAutospacing="1"/>
        <w:ind w:left="426" w:hanging="426"/>
        <w:jc w:val="both"/>
        <w:rPr>
          <w:rFonts w:asciiTheme="minorHAnsi" w:hAnsiTheme="minorHAnsi"/>
        </w:rPr>
      </w:pPr>
      <w:r w:rsidRPr="00DA0BB2">
        <w:rPr>
          <w:rFonts w:asciiTheme="minorHAnsi" w:hAnsiTheme="minorHAnsi"/>
        </w:rPr>
        <w:t>Warunkiem wprowadzenia zmian Umowy, o których mowa w ust. 1 pkt. 1-</w:t>
      </w:r>
      <w:r w:rsidR="00EF00AB" w:rsidRPr="00DA0BB2">
        <w:rPr>
          <w:rFonts w:asciiTheme="minorHAnsi" w:hAnsiTheme="minorHAnsi"/>
          <w:lang w:val="pl-PL"/>
        </w:rPr>
        <w:t>2</w:t>
      </w:r>
      <w:r w:rsidRPr="00DA0BB2">
        <w:rPr>
          <w:rFonts w:asciiTheme="minorHAnsi" w:hAnsiTheme="minorHAnsi"/>
        </w:rPr>
        <w:t xml:space="preserve"> jest sporządzenie i podpisanie przez Strony Protokołu konieczności określającego przyczyny zmiany oraz potwierdzającego wystąpienie (odpowiednio) co najmniej jednej okoliczności z wymienionych w ust. 1. Protokół konieczności będzie załącznikiem do aneksu do Umowy. </w:t>
      </w:r>
    </w:p>
    <w:p w14:paraId="3224B91A" w14:textId="77777777" w:rsidR="00D579F3" w:rsidRPr="00DA0BB2" w:rsidRDefault="00D579F3" w:rsidP="001544EB">
      <w:pPr>
        <w:pStyle w:val="Akapitzlist"/>
        <w:numPr>
          <w:ilvl w:val="3"/>
          <w:numId w:val="22"/>
        </w:numPr>
        <w:tabs>
          <w:tab w:val="left" w:pos="426"/>
        </w:tabs>
        <w:suppressAutoHyphens/>
        <w:spacing w:before="100" w:beforeAutospacing="1"/>
        <w:ind w:left="426" w:hanging="426"/>
        <w:jc w:val="both"/>
        <w:rPr>
          <w:rFonts w:asciiTheme="minorHAnsi" w:hAnsiTheme="minorHAnsi"/>
          <w:bCs/>
        </w:rPr>
      </w:pPr>
      <w:r w:rsidRPr="00DA0BB2">
        <w:rPr>
          <w:rFonts w:asciiTheme="minorHAnsi" w:hAnsiTheme="minorHAnsi"/>
        </w:rPr>
        <w:t>Wszelkie zmiany treści Umowy mogą być dokonywane wyłącznie w formie pisemnej w postaci aneksu pod rygorem nieważności.</w:t>
      </w:r>
    </w:p>
    <w:p w14:paraId="45DDDAE2" w14:textId="77777777" w:rsidR="00D579F3" w:rsidRPr="00DA0BB2" w:rsidRDefault="00D579F3" w:rsidP="001544EB">
      <w:pPr>
        <w:pStyle w:val="Akapitzlist"/>
        <w:numPr>
          <w:ilvl w:val="3"/>
          <w:numId w:val="22"/>
        </w:numPr>
        <w:tabs>
          <w:tab w:val="left" w:pos="426"/>
        </w:tabs>
        <w:suppressAutoHyphens/>
        <w:spacing w:before="100" w:beforeAutospacing="1"/>
        <w:ind w:left="426" w:hanging="426"/>
        <w:jc w:val="both"/>
        <w:rPr>
          <w:rFonts w:asciiTheme="minorHAnsi" w:hAnsiTheme="minorHAnsi"/>
          <w:bCs/>
        </w:rPr>
      </w:pPr>
      <w:r w:rsidRPr="00DA0BB2">
        <w:rPr>
          <w:rFonts w:asciiTheme="minorHAnsi" w:hAnsiTheme="minorHAnsi"/>
        </w:rPr>
        <w:t>Ustala się zmiany niewymagające aneksu do Umowy a jedynie przekazania pisemnego oświadczenia drugiej stronie Umowy:</w:t>
      </w:r>
    </w:p>
    <w:p w14:paraId="6B22F208" w14:textId="77777777" w:rsidR="00D579F3" w:rsidRPr="00DA0BB2" w:rsidRDefault="00D579F3" w:rsidP="001544EB">
      <w:pPr>
        <w:pStyle w:val="Akapitzlist"/>
        <w:numPr>
          <w:ilvl w:val="0"/>
          <w:numId w:val="24"/>
        </w:numPr>
        <w:tabs>
          <w:tab w:val="left" w:pos="426"/>
          <w:tab w:val="left" w:pos="567"/>
          <w:tab w:val="left" w:pos="1125"/>
        </w:tabs>
        <w:suppressAutoHyphens/>
        <w:spacing w:before="100" w:beforeAutospacing="1"/>
        <w:ind w:left="426" w:hanging="426"/>
        <w:jc w:val="both"/>
        <w:rPr>
          <w:rFonts w:asciiTheme="minorHAnsi" w:hAnsiTheme="minorHAnsi"/>
          <w:bCs/>
        </w:rPr>
      </w:pPr>
      <w:r w:rsidRPr="00DA0BB2">
        <w:rPr>
          <w:rFonts w:asciiTheme="minorHAnsi" w:hAnsiTheme="minorHAnsi"/>
        </w:rPr>
        <w:t>zmiana danych teleadresowych;</w:t>
      </w:r>
    </w:p>
    <w:p w14:paraId="36AC0642" w14:textId="77777777" w:rsidR="00D579F3" w:rsidRPr="00DA0BB2" w:rsidRDefault="00D579F3" w:rsidP="001544EB">
      <w:pPr>
        <w:pStyle w:val="Akapitzlist"/>
        <w:numPr>
          <w:ilvl w:val="0"/>
          <w:numId w:val="24"/>
        </w:numPr>
        <w:tabs>
          <w:tab w:val="left" w:pos="426"/>
          <w:tab w:val="left" w:pos="567"/>
          <w:tab w:val="left" w:pos="1125"/>
        </w:tabs>
        <w:suppressAutoHyphens/>
        <w:spacing w:before="100" w:beforeAutospacing="1"/>
        <w:ind w:left="426" w:hanging="426"/>
        <w:jc w:val="both"/>
        <w:rPr>
          <w:rFonts w:asciiTheme="minorHAnsi" w:hAnsiTheme="minorHAnsi"/>
          <w:bCs/>
        </w:rPr>
      </w:pPr>
      <w:r w:rsidRPr="00DA0BB2">
        <w:rPr>
          <w:rFonts w:asciiTheme="minorHAnsi" w:hAnsiTheme="minorHAnsi"/>
        </w:rPr>
        <w:t>zmiana sposobu przekazywania bieżących dokumentów, w tym faktur;</w:t>
      </w:r>
    </w:p>
    <w:p w14:paraId="367AAAF3" w14:textId="1AE0A9CB" w:rsidR="00D579F3" w:rsidRPr="00DA0BB2" w:rsidRDefault="00D579F3" w:rsidP="004F2007">
      <w:pPr>
        <w:pStyle w:val="Akapitzlist"/>
        <w:numPr>
          <w:ilvl w:val="0"/>
          <w:numId w:val="24"/>
        </w:numPr>
        <w:tabs>
          <w:tab w:val="left" w:pos="426"/>
          <w:tab w:val="left" w:pos="567"/>
          <w:tab w:val="left" w:pos="1125"/>
        </w:tabs>
        <w:suppressAutoHyphens/>
        <w:spacing w:before="100" w:beforeAutospacing="1"/>
        <w:ind w:left="426" w:hanging="426"/>
        <w:jc w:val="both"/>
        <w:rPr>
          <w:rFonts w:asciiTheme="minorHAnsi" w:hAnsiTheme="minorHAnsi" w:cs="Arial"/>
          <w:b/>
        </w:rPr>
      </w:pPr>
      <w:r w:rsidRPr="00DA0BB2">
        <w:rPr>
          <w:rFonts w:asciiTheme="minorHAnsi" w:hAnsiTheme="minorHAnsi"/>
        </w:rPr>
        <w:t>zmiany osób wskazanych w § 3</w:t>
      </w:r>
      <w:r w:rsidR="00D50BE6">
        <w:rPr>
          <w:rFonts w:asciiTheme="minorHAnsi" w:hAnsiTheme="minorHAnsi"/>
          <w:lang w:val="pl-PL"/>
        </w:rPr>
        <w:t xml:space="preserve"> Umowy.</w:t>
      </w:r>
    </w:p>
    <w:p w14:paraId="4F5384FA" w14:textId="77777777" w:rsidR="004F2007" w:rsidRPr="00DA0BB2" w:rsidRDefault="00D579F3" w:rsidP="004F2007">
      <w:pPr>
        <w:widowControl w:val="0"/>
        <w:suppressAutoHyphens/>
        <w:spacing w:before="120" w:after="120" w:line="240" w:lineRule="auto"/>
        <w:ind w:left="426"/>
        <w:jc w:val="center"/>
        <w:rPr>
          <w:b/>
          <w:bCs/>
        </w:rPr>
      </w:pPr>
      <w:r w:rsidRPr="00DA0BB2">
        <w:rPr>
          <w:b/>
          <w:bCs/>
        </w:rPr>
        <w:t xml:space="preserve">§ </w:t>
      </w:r>
      <w:r w:rsidR="001D65BC" w:rsidRPr="00DA0BB2">
        <w:rPr>
          <w:b/>
          <w:bCs/>
        </w:rPr>
        <w:t>14</w:t>
      </w:r>
      <w:r w:rsidRPr="00DA0BB2">
        <w:rPr>
          <w:b/>
          <w:bCs/>
        </w:rPr>
        <w:t xml:space="preserve">. </w:t>
      </w:r>
    </w:p>
    <w:p w14:paraId="75066AE1" w14:textId="04731E06" w:rsidR="00D579F3" w:rsidRPr="00DA0BB2" w:rsidRDefault="00D579F3" w:rsidP="004F2007">
      <w:pPr>
        <w:widowControl w:val="0"/>
        <w:suppressAutoHyphens/>
        <w:spacing w:before="120" w:after="120" w:line="240" w:lineRule="auto"/>
        <w:ind w:left="426"/>
        <w:jc w:val="center"/>
        <w:rPr>
          <w:b/>
          <w:bCs/>
        </w:rPr>
      </w:pPr>
      <w:r w:rsidRPr="00DA0BB2">
        <w:rPr>
          <w:b/>
          <w:bCs/>
        </w:rPr>
        <w:t>Prawa autorskie i licencje</w:t>
      </w:r>
    </w:p>
    <w:p w14:paraId="63CE05EE" w14:textId="6DB3EB0B" w:rsidR="008A5003" w:rsidRPr="00DA0BB2" w:rsidRDefault="00D579F3" w:rsidP="00BB0511">
      <w:pPr>
        <w:pStyle w:val="Akapitzlist"/>
        <w:widowControl w:val="0"/>
        <w:numPr>
          <w:ilvl w:val="3"/>
          <w:numId w:val="24"/>
        </w:numPr>
        <w:suppressAutoHyphens/>
        <w:spacing w:before="100" w:beforeAutospacing="1"/>
        <w:ind w:left="284" w:hanging="284"/>
        <w:jc w:val="both"/>
        <w:rPr>
          <w:rFonts w:eastAsia="Times New Roman" w:cs="Calibri"/>
          <w:lang w:eastAsia="pl-PL"/>
        </w:rPr>
      </w:pPr>
      <w:r w:rsidRPr="00DA0BB2">
        <w:t xml:space="preserve">Wszelka </w:t>
      </w:r>
      <w:r w:rsidR="00D50BE6">
        <w:rPr>
          <w:lang w:val="pl-PL"/>
        </w:rPr>
        <w:t>d</w:t>
      </w:r>
      <w:r w:rsidRPr="00DA0BB2">
        <w:t xml:space="preserve">okumentacja </w:t>
      </w:r>
      <w:r w:rsidR="00D50BE6">
        <w:rPr>
          <w:lang w:val="pl-PL"/>
        </w:rPr>
        <w:t>p</w:t>
      </w:r>
      <w:r w:rsidRPr="00DA0BB2">
        <w:t xml:space="preserve">rojektowa stworzona przez Wykonawcę lub podmioty działające na jego zlecenie, oraz wszelkie elementy </w:t>
      </w:r>
      <w:r w:rsidR="009A6335">
        <w:rPr>
          <w:lang w:val="pl-PL"/>
        </w:rPr>
        <w:t>w</w:t>
      </w:r>
      <w:r w:rsidRPr="00DA0BB2">
        <w:t>ystawy wytworzone przez Wykonawcę noszące cechy utworu, przekazywane Zamawiającemu w związku z realizacją Umowy, w tym w szczególności dokumentacja powykonawcza, projekty, prototypy, raporty, mapy, wykresy, rysunki, plany, ekspertyzy, obliczenia, Treści OK-CE, oprogramowanie, nagrania, filmy itp., podlegają ochronie przewidzianej w ustawie</w:t>
      </w:r>
      <w:r w:rsidR="009A6335" w:rsidRPr="009A6335">
        <w:rPr>
          <w:lang w:val="pl-PL"/>
        </w:rPr>
        <w:t xml:space="preserve"> z dnia 4 lutego 1994 roku o prawie autorskim i prawach pokrewnych</w:t>
      </w:r>
      <w:r w:rsidR="009A6335">
        <w:rPr>
          <w:lang w:val="pl-PL"/>
        </w:rPr>
        <w:t xml:space="preserve"> </w:t>
      </w:r>
      <w:r w:rsidR="009A6335" w:rsidRPr="009A6335">
        <w:rPr>
          <w:lang w:val="pl-PL"/>
        </w:rPr>
        <w:t>(Dz.U. z 2021 r., poz. 1062, ze zm.)</w:t>
      </w:r>
      <w:r w:rsidR="009A6335">
        <w:rPr>
          <w:lang w:val="pl-PL"/>
        </w:rPr>
        <w:t xml:space="preserve"> </w:t>
      </w:r>
      <w:r w:rsidRPr="00DA0BB2">
        <w:t>w zakresie, w jakim stanowią utwór w rozumieniu tej ustawy.</w:t>
      </w:r>
    </w:p>
    <w:p w14:paraId="1F964E84" w14:textId="4C872D90" w:rsidR="00BB0511" w:rsidRPr="00DA0BB2" w:rsidRDefault="00BB0511" w:rsidP="00BB0511">
      <w:pPr>
        <w:pStyle w:val="Akapitzlist"/>
        <w:widowControl w:val="0"/>
        <w:numPr>
          <w:ilvl w:val="3"/>
          <w:numId w:val="24"/>
        </w:numPr>
        <w:suppressAutoHyphens/>
        <w:spacing w:before="100" w:beforeAutospacing="1"/>
        <w:ind w:left="284" w:hanging="284"/>
        <w:jc w:val="both"/>
        <w:rPr>
          <w:rFonts w:eastAsia="Times New Roman" w:cs="Calibri"/>
          <w:lang w:eastAsia="pl-PL"/>
        </w:rPr>
      </w:pPr>
      <w:r w:rsidRPr="00DA0BB2">
        <w:rPr>
          <w:rFonts w:cs="Calibri"/>
        </w:rPr>
        <w:lastRenderedPageBreak/>
        <w:t>Wykonawca oświadcza, że:</w:t>
      </w:r>
    </w:p>
    <w:p w14:paraId="3F4C548E" w14:textId="15E7FDF3" w:rsidR="00BB0511" w:rsidRPr="00DA0BB2" w:rsidRDefault="00BB0511" w:rsidP="00BB0511">
      <w:pPr>
        <w:spacing w:line="240" w:lineRule="auto"/>
        <w:ind w:left="284"/>
        <w:jc w:val="both"/>
        <w:rPr>
          <w:rFonts w:ascii="Calibri" w:hAnsi="Calibri"/>
        </w:rPr>
      </w:pPr>
      <w:r w:rsidRPr="00DA0BB2">
        <w:rPr>
          <w:rFonts w:ascii="Calibri" w:hAnsi="Calibri"/>
        </w:rPr>
        <w:t xml:space="preserve">1) wszelkie utwory w rozumieniu </w:t>
      </w:r>
      <w:bookmarkStart w:id="1" w:name="_Hlk99960359"/>
      <w:r w:rsidRPr="00DA0BB2">
        <w:rPr>
          <w:rFonts w:ascii="Calibri" w:hAnsi="Calibri"/>
        </w:rPr>
        <w:t xml:space="preserve">ustawy z dnia 4 lutego 1994 roku o prawie autorskim i prawach pokrewnych </w:t>
      </w:r>
      <w:bookmarkEnd w:id="1"/>
      <w:r w:rsidRPr="00DA0BB2">
        <w:rPr>
          <w:rFonts w:ascii="Calibri" w:hAnsi="Calibri"/>
        </w:rPr>
        <w:t>(Dz.U. z 2021 r., poz. 1062</w:t>
      </w:r>
      <w:r w:rsidR="009A6335">
        <w:rPr>
          <w:rFonts w:ascii="Calibri" w:hAnsi="Calibri"/>
        </w:rPr>
        <w:t>, ze zm.</w:t>
      </w:r>
      <w:r w:rsidRPr="00DA0BB2">
        <w:rPr>
          <w:rFonts w:ascii="Calibri" w:hAnsi="Calibri"/>
        </w:rPr>
        <w:t xml:space="preserve">), jakimi będzie się posługiwał w toku realizacji </w:t>
      </w:r>
      <w:r w:rsidR="0089378B">
        <w:rPr>
          <w:rFonts w:ascii="Calibri" w:hAnsi="Calibri"/>
        </w:rPr>
        <w:t>U</w:t>
      </w:r>
      <w:del w:id="2" w:author="Marcin Goławski" w:date="2022-04-07T09:08:00Z">
        <w:r w:rsidRPr="00DA0BB2" w:rsidDel="00C00A16">
          <w:rPr>
            <w:rFonts w:ascii="Calibri" w:hAnsi="Calibri"/>
          </w:rPr>
          <w:delText>u</w:delText>
        </w:r>
      </w:del>
      <w:r w:rsidRPr="00DA0BB2">
        <w:rPr>
          <w:rFonts w:ascii="Calibri" w:hAnsi="Calibri"/>
        </w:rPr>
        <w:t xml:space="preserve">mowy, a także powstałe w wyniku wykonania </w:t>
      </w:r>
      <w:r w:rsidR="0089378B">
        <w:rPr>
          <w:rFonts w:ascii="Calibri" w:hAnsi="Calibri"/>
        </w:rPr>
        <w:t>U</w:t>
      </w:r>
      <w:r w:rsidRPr="00DA0BB2">
        <w:rPr>
          <w:rFonts w:ascii="Calibri" w:hAnsi="Calibri"/>
        </w:rPr>
        <w:t xml:space="preserve">mowy, będą oryginalne, bez niedozwolonych zapożyczeń z utworów osób trzecich oraz nie będą naruszać praw przysługujących osobom trzecim, a w szczególności praw autorskich oraz dóbr osobistych tych osób, a także nie będą obciążone i ograniczone prawami osób trzecich; </w:t>
      </w:r>
    </w:p>
    <w:p w14:paraId="6E54A31A" w14:textId="6003D8CE" w:rsidR="00BB0511" w:rsidRPr="00DA0BB2" w:rsidRDefault="00BB0511" w:rsidP="00BB0511">
      <w:pPr>
        <w:spacing w:line="240" w:lineRule="auto"/>
        <w:ind w:left="284"/>
        <w:jc w:val="both"/>
        <w:rPr>
          <w:rFonts w:ascii="Calibri" w:hAnsi="Calibri" w:cs="Calibri"/>
        </w:rPr>
      </w:pPr>
      <w:r w:rsidRPr="00DA0BB2">
        <w:rPr>
          <w:rFonts w:ascii="Calibri" w:hAnsi="Calibri"/>
        </w:rPr>
        <w:t xml:space="preserve">2) nabędzie prawa, w tym autorskie prawa majątkowe i prawa pokrewne oraz prawo do zezwalania na wykonanie praw zależnych od osób, z którymi będzie współpracować przy wykonaniu </w:t>
      </w:r>
      <w:r w:rsidR="0089378B">
        <w:rPr>
          <w:rFonts w:ascii="Calibri" w:hAnsi="Calibri"/>
        </w:rPr>
        <w:t>U</w:t>
      </w:r>
      <w:r w:rsidRPr="00DA0BB2">
        <w:rPr>
          <w:rFonts w:ascii="Calibri" w:hAnsi="Calibri"/>
        </w:rPr>
        <w:t>mowy, a także uzyska od tych osób upoważnienie do wykonywania autorskich praw osobistych, w tym nieodwołalne zezwolenia na wprowadzenie zmian do utworów bez konieczności ich uzgadniania z osobami, którym przysługują autorskie prawa osobiste.</w:t>
      </w:r>
    </w:p>
    <w:p w14:paraId="4001FC47" w14:textId="3E51C7A3" w:rsidR="00BB0511" w:rsidRPr="00DA0BB2" w:rsidRDefault="00BB0511" w:rsidP="00BB0511">
      <w:pPr>
        <w:pStyle w:val="Akapitzlist"/>
        <w:numPr>
          <w:ilvl w:val="3"/>
          <w:numId w:val="24"/>
        </w:numPr>
        <w:spacing w:after="0"/>
        <w:ind w:left="284" w:hanging="284"/>
        <w:jc w:val="both"/>
        <w:rPr>
          <w:rFonts w:cs="Calibri"/>
          <w:b/>
        </w:rPr>
      </w:pPr>
      <w:r w:rsidRPr="00DA0BB2">
        <w:rPr>
          <w:rFonts w:cs="Calibri"/>
        </w:rPr>
        <w:t xml:space="preserve">Wykonawca z chwilą ustalenia utworów powstałych w ramach </w:t>
      </w:r>
      <w:r w:rsidRPr="00DA0BB2">
        <w:rPr>
          <w:rFonts w:cs="Calibri"/>
          <w:lang w:val="pl-PL"/>
        </w:rPr>
        <w:t xml:space="preserve">usług </w:t>
      </w:r>
      <w:r w:rsidRPr="00DA0BB2">
        <w:rPr>
          <w:rFonts w:cs="Calibri"/>
        </w:rPr>
        <w:t>, o których mowa w §1 ust. 1</w:t>
      </w:r>
      <w:r w:rsidR="0089378B">
        <w:rPr>
          <w:rFonts w:cs="Calibri"/>
          <w:lang w:val="pl-PL"/>
        </w:rPr>
        <w:t xml:space="preserve"> Umowy</w:t>
      </w:r>
      <w:r w:rsidRPr="00DA0BB2">
        <w:rPr>
          <w:rFonts w:cs="Calibri"/>
        </w:rPr>
        <w:t xml:space="preserve"> (zwanych dalej łącznie </w:t>
      </w:r>
      <w:r w:rsidRPr="00DA0BB2">
        <w:rPr>
          <w:rFonts w:cs="Calibri"/>
          <w:b/>
          <w:bCs/>
        </w:rPr>
        <w:t>Utworem</w:t>
      </w:r>
      <w:r w:rsidRPr="00DA0BB2">
        <w:rPr>
          <w:rFonts w:cs="Calibri"/>
        </w:rPr>
        <w:t>):</w:t>
      </w:r>
    </w:p>
    <w:p w14:paraId="273815EC" w14:textId="77777777" w:rsidR="00BB0511" w:rsidRPr="00DA0BB2" w:rsidRDefault="00BB0511" w:rsidP="00BB0511">
      <w:pPr>
        <w:spacing w:line="240" w:lineRule="auto"/>
        <w:ind w:left="284"/>
        <w:jc w:val="both"/>
        <w:rPr>
          <w:rFonts w:ascii="Calibri" w:hAnsi="Calibri" w:cs="Calibri"/>
        </w:rPr>
      </w:pPr>
      <w:r w:rsidRPr="00DA0BB2">
        <w:rPr>
          <w:rFonts w:ascii="Calibri" w:hAnsi="Calibri" w:cs="Calibri"/>
        </w:rPr>
        <w:t>a.  przenosi na Zamawiającego całość autorskich praw majątkowych do Utworu na wszystkich znanych polach eksploatacji, tj. przenosi nieograniczone w czasie prawo korzystania z Utworu i rozporządzania nim w kraju i za granicą, bez ograniczeń czasowych, ilościowych i jakościowych;</w:t>
      </w:r>
    </w:p>
    <w:p w14:paraId="2DADC851" w14:textId="77777777" w:rsidR="00BB0511" w:rsidRPr="00DA0BB2" w:rsidRDefault="00BB0511" w:rsidP="00BB0511">
      <w:pPr>
        <w:spacing w:line="240" w:lineRule="auto"/>
        <w:ind w:left="284"/>
        <w:jc w:val="both"/>
        <w:rPr>
          <w:rFonts w:ascii="Calibri" w:hAnsi="Calibri" w:cs="Calibri"/>
          <w:b/>
        </w:rPr>
      </w:pPr>
      <w:r w:rsidRPr="00DA0BB2">
        <w:rPr>
          <w:rFonts w:ascii="Calibri" w:hAnsi="Calibri" w:cs="Calibri"/>
        </w:rPr>
        <w:t xml:space="preserve">b. </w:t>
      </w:r>
      <w:r w:rsidRPr="00DA0BB2" w:rsidDel="00693CDC">
        <w:rPr>
          <w:rFonts w:ascii="Calibri" w:hAnsi="Calibri" w:cs="Calibri"/>
        </w:rPr>
        <w:t xml:space="preserve"> </w:t>
      </w:r>
      <w:r w:rsidRPr="00DA0BB2">
        <w:rPr>
          <w:rFonts w:ascii="Calibri" w:hAnsi="Calibri" w:cs="Calibri"/>
        </w:rPr>
        <w:t xml:space="preserve">przenosi na Zamawiającego wyłączne prawo do udzielania zezwoleń na wykonywanie zależnego prawa autorskiego. </w:t>
      </w:r>
    </w:p>
    <w:p w14:paraId="7EEA8D22" w14:textId="5041809A" w:rsidR="00BB0511" w:rsidRPr="00DA0BB2" w:rsidRDefault="00BB0511" w:rsidP="00BB0511">
      <w:pPr>
        <w:numPr>
          <w:ilvl w:val="3"/>
          <w:numId w:val="24"/>
        </w:numPr>
        <w:spacing w:after="0" w:line="240" w:lineRule="auto"/>
        <w:ind w:left="284" w:hanging="284"/>
        <w:jc w:val="both"/>
        <w:rPr>
          <w:rFonts w:ascii="Calibri" w:hAnsi="Calibri" w:cs="Calibri"/>
          <w:b/>
        </w:rPr>
      </w:pPr>
      <w:r w:rsidRPr="00DA0BB2">
        <w:rPr>
          <w:rFonts w:ascii="Calibri" w:hAnsi="Calibri" w:cs="Calibri"/>
        </w:rPr>
        <w:t xml:space="preserve"> Przeniesienie praw autorskich, o którym mowa w ust. </w:t>
      </w:r>
      <w:r w:rsidR="00342D9B" w:rsidRPr="00DA0BB2">
        <w:rPr>
          <w:rFonts w:ascii="Calibri" w:hAnsi="Calibri" w:cs="Calibri"/>
        </w:rPr>
        <w:t>3</w:t>
      </w:r>
      <w:r w:rsidRPr="00DA0BB2">
        <w:rPr>
          <w:rFonts w:ascii="Calibri" w:hAnsi="Calibri" w:cs="Calibri"/>
        </w:rPr>
        <w:t xml:space="preserve"> pkt a, obejmuje w szczególności następujące pola eksploatacji: </w:t>
      </w:r>
    </w:p>
    <w:p w14:paraId="07355D06" w14:textId="77777777" w:rsidR="00BB0511" w:rsidRPr="00DA0BB2" w:rsidRDefault="00BB0511" w:rsidP="00BB0511">
      <w:pPr>
        <w:numPr>
          <w:ilvl w:val="0"/>
          <w:numId w:val="33"/>
        </w:numPr>
        <w:spacing w:after="0" w:line="240" w:lineRule="auto"/>
        <w:ind w:left="426" w:hanging="284"/>
        <w:jc w:val="both"/>
        <w:rPr>
          <w:rFonts w:ascii="Calibri" w:hAnsi="Calibri" w:cs="Calibri"/>
        </w:rPr>
      </w:pPr>
      <w:r w:rsidRPr="00DA0BB2">
        <w:rPr>
          <w:rFonts w:ascii="Calibri" w:hAnsi="Calibri" w:cs="Calibri"/>
        </w:rPr>
        <w:t xml:space="preserve">trwałe lub czasowe utrwalanie i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 </w:t>
      </w:r>
    </w:p>
    <w:p w14:paraId="253E5279" w14:textId="77777777" w:rsidR="00BB0511" w:rsidRPr="00DA0BB2" w:rsidRDefault="00BB0511" w:rsidP="00BB0511">
      <w:pPr>
        <w:numPr>
          <w:ilvl w:val="0"/>
          <w:numId w:val="33"/>
        </w:numPr>
        <w:spacing w:after="0" w:line="240" w:lineRule="auto"/>
        <w:ind w:left="426" w:hanging="284"/>
        <w:jc w:val="both"/>
        <w:rPr>
          <w:rFonts w:ascii="Calibri" w:hAnsi="Calibri" w:cs="Calibri"/>
        </w:rPr>
      </w:pPr>
      <w:r w:rsidRPr="00DA0BB2">
        <w:rPr>
          <w:rFonts w:ascii="Calibri" w:hAnsi="Calibri" w:cs="Calibri"/>
        </w:rPr>
        <w:t xml:space="preserve">wprowadzanie do obrotu, użyczenie lub najem oryginału albo egzemplarzy, </w:t>
      </w:r>
    </w:p>
    <w:p w14:paraId="62EEB4A3" w14:textId="77777777" w:rsidR="00BB0511" w:rsidRPr="00DA0BB2" w:rsidRDefault="00BB0511" w:rsidP="00BB0511">
      <w:pPr>
        <w:numPr>
          <w:ilvl w:val="0"/>
          <w:numId w:val="33"/>
        </w:numPr>
        <w:spacing w:after="0" w:line="240" w:lineRule="auto"/>
        <w:ind w:left="426" w:hanging="284"/>
        <w:jc w:val="both"/>
        <w:rPr>
          <w:rFonts w:ascii="Calibri" w:hAnsi="Calibri" w:cs="Calibri"/>
        </w:rPr>
      </w:pPr>
      <w:r w:rsidRPr="00DA0BB2">
        <w:rPr>
          <w:rFonts w:ascii="Calibri" w:hAnsi="Calibri" w:cs="Calibri"/>
        </w:rPr>
        <w:t xml:space="preserve">publiczne rozpowszechnianie, w szczególności wyświetlanie, publiczne odtwarzanie, nadawanie za pomocą fonii lub wizji, w sposób bezprzewodowy (drogą naziemną i satelitarną) lub w sposób przewodowy, w dowolnym systemie i standardzie, w tym także poprzez sieci kablowe i platformy cyfrowe,  reemitowanie w dowolnym systemie lub standardzie, a także publiczne udostępnianie w ten sposób, aby każdy mógł mieć do nich dostęp w miejscu i czasie przez siebie wybranym, w szczególności rozpowszechnianie w sieci Internet oraz w sieciach zamkniętych; elektroniczne udostępnianie na żądanie, niezależnie od formatu, systemu lub standardu, </w:t>
      </w:r>
    </w:p>
    <w:p w14:paraId="7A94B265" w14:textId="77777777" w:rsidR="00BB0511" w:rsidRPr="00DA0BB2" w:rsidRDefault="00BB0511" w:rsidP="00BB0511">
      <w:pPr>
        <w:numPr>
          <w:ilvl w:val="0"/>
          <w:numId w:val="33"/>
        </w:numPr>
        <w:spacing w:after="0" w:line="240" w:lineRule="auto"/>
        <w:ind w:left="426" w:hanging="284"/>
        <w:jc w:val="both"/>
        <w:rPr>
          <w:rFonts w:ascii="Calibri" w:hAnsi="Calibri" w:cs="Calibri"/>
        </w:rPr>
      </w:pPr>
      <w:r w:rsidRPr="00DA0BB2">
        <w:rPr>
          <w:rFonts w:ascii="Calibri" w:hAnsi="Calibri" w:cs="Calibri"/>
        </w:rPr>
        <w:t xml:space="preserve">prawo do wykorzystywania Utworu i jego części  do celów marketingowych lub promocji, w tym reklamy, sponsoringu, promocji sprzedaży, a także do oznaczania lub identyfikacji produktów i usług oraz innych przejawów działalności, a także przedmiotów własności Zamawiającego, a także dla celów edukacyjnych lub szkoleniowych. Powyższe wymienienie pól eksploatacji dotyczy całości, jak i fragmentów  Utworu, jak również możliwości publikacji oraz rozpowszechnienia i korzystania w ramach utworu zbiorowego. </w:t>
      </w:r>
    </w:p>
    <w:p w14:paraId="358CBD16" w14:textId="57DFE925" w:rsidR="00BB0511" w:rsidRPr="00DA0BB2" w:rsidRDefault="00BB0511" w:rsidP="00BB0511">
      <w:pPr>
        <w:numPr>
          <w:ilvl w:val="3"/>
          <w:numId w:val="24"/>
        </w:numPr>
        <w:tabs>
          <w:tab w:val="num" w:pos="426"/>
          <w:tab w:val="num" w:pos="720"/>
        </w:tabs>
        <w:spacing w:after="0" w:line="240" w:lineRule="auto"/>
        <w:ind w:left="284" w:hanging="284"/>
        <w:jc w:val="both"/>
        <w:rPr>
          <w:rFonts w:ascii="Calibri" w:hAnsi="Calibri" w:cs="Calibri"/>
        </w:rPr>
      </w:pPr>
      <w:r w:rsidRPr="00DA0BB2">
        <w:rPr>
          <w:rFonts w:ascii="Calibri" w:hAnsi="Calibri" w:cs="Calibri"/>
        </w:rPr>
        <w:t xml:space="preserve">W przypadku, gdy  po zawarciu  </w:t>
      </w:r>
      <w:r w:rsidR="0089378B">
        <w:rPr>
          <w:rFonts w:ascii="Calibri" w:hAnsi="Calibri" w:cs="Calibri"/>
        </w:rPr>
        <w:t>U</w:t>
      </w:r>
      <w:r w:rsidRPr="00DA0BB2">
        <w:rPr>
          <w:rFonts w:ascii="Calibri" w:hAnsi="Calibri" w:cs="Calibri"/>
        </w:rPr>
        <w:t>mowy powstaną  nowe  pola  eksploatacji  Utworu nieznane  w dacie zwarcia Umowy, Wykonawca zobowiązuje się przenieść na Zamawiającego – w ramach wynagrodze</w:t>
      </w:r>
      <w:r w:rsidR="00342D9B" w:rsidRPr="00DA0BB2">
        <w:rPr>
          <w:rFonts w:ascii="Calibri" w:hAnsi="Calibri" w:cs="Calibri"/>
        </w:rPr>
        <w:t>nia, o którym mowa w § 7</w:t>
      </w:r>
      <w:r w:rsidRPr="00DA0BB2">
        <w:rPr>
          <w:rFonts w:ascii="Calibri" w:hAnsi="Calibri" w:cs="Calibri"/>
        </w:rPr>
        <w:t xml:space="preserve"> ust. 1 </w:t>
      </w:r>
      <w:r w:rsidR="0089378B">
        <w:rPr>
          <w:rFonts w:ascii="Calibri" w:hAnsi="Calibri" w:cs="Calibri"/>
        </w:rPr>
        <w:t xml:space="preserve">Umowy </w:t>
      </w:r>
      <w:r w:rsidRPr="00DA0BB2">
        <w:rPr>
          <w:rFonts w:ascii="Calibri" w:hAnsi="Calibri" w:cs="Calibri"/>
        </w:rPr>
        <w:t xml:space="preserve">- autorskie prawa majątkowe do Utworu na takich nowych polach eksploatacji, na zasadach analogicznych, jak określone w </w:t>
      </w:r>
      <w:r w:rsidR="0089378B">
        <w:rPr>
          <w:rFonts w:ascii="Calibri" w:hAnsi="Calibri" w:cs="Calibri"/>
        </w:rPr>
        <w:t>U</w:t>
      </w:r>
      <w:r w:rsidRPr="00DA0BB2">
        <w:rPr>
          <w:rFonts w:ascii="Calibri" w:hAnsi="Calibri" w:cs="Calibri"/>
        </w:rPr>
        <w:t>mowie.</w:t>
      </w:r>
    </w:p>
    <w:p w14:paraId="733EBA26" w14:textId="25DDFF24" w:rsidR="00BB0511" w:rsidRPr="00DA0BB2" w:rsidRDefault="00BB0511" w:rsidP="00BB0511">
      <w:pPr>
        <w:numPr>
          <w:ilvl w:val="3"/>
          <w:numId w:val="24"/>
        </w:numPr>
        <w:spacing w:after="0" w:line="240" w:lineRule="auto"/>
        <w:ind w:left="284" w:hanging="284"/>
        <w:jc w:val="both"/>
        <w:rPr>
          <w:rFonts w:ascii="Calibri" w:hAnsi="Calibri" w:cs="Calibri"/>
        </w:rPr>
      </w:pPr>
      <w:r w:rsidRPr="00DA0BB2">
        <w:rPr>
          <w:rFonts w:ascii="Calibri" w:hAnsi="Calibri" w:cs="Calibri"/>
        </w:rPr>
        <w:t xml:space="preserve">Zamawiający uprawniony jest do dokonywania zmian Utworu, uzupełnień lub poprawek, skrótów, podziału na części i łączenia Utworu z innymi utworami lub dziełami nie będącymi utworami w rozumieniu ustawy z </w:t>
      </w:r>
      <w:r w:rsidRPr="00DA0BB2">
        <w:rPr>
          <w:rFonts w:ascii="Calibri" w:hAnsi="Calibri" w:cs="Calibri"/>
        </w:rPr>
        <w:lastRenderedPageBreak/>
        <w:t xml:space="preserve">dnia 4 lutego 1994 r. o prawie autorskim i prawach pokrewnych. Zamawiającemu przysługuje prawo swobodnego używania lub korzystania z Utworu, bez wskazywania twórcy Utworu, bez jakichkolwiek ograniczeń, w tym bez ograniczeń czasowych, terytorialnych oraz jakichkolwiek ograniczeń odnośnie do celu korzystania z Utworu. Zamawiającemu przysługuje prawo do określania nazw Utworu, pod którymi będzie on wykorzystywany lub rozpowszechniany, w tym nazw handlowych, włączając w to prawo do zarejestrowania na swoją rzecz znaków towarowych, którymi oznaczony będzie Utwór  oraz znaków towarowych wykorzystanych w Utworze. Zamawiający z dniem nabycia autorskich praw majątkowych do Utworu jest upoważniony do wykonywania przysługujących Wykonawcy (w tym uzyskanych od podwykonawców w trybie ust. </w:t>
      </w:r>
      <w:r w:rsidR="00423DBF">
        <w:rPr>
          <w:rFonts w:ascii="Calibri" w:hAnsi="Calibri" w:cs="Calibri"/>
        </w:rPr>
        <w:t>2</w:t>
      </w:r>
      <w:r w:rsidRPr="00DA0BB2">
        <w:rPr>
          <w:rFonts w:ascii="Calibri" w:hAnsi="Calibri" w:cs="Calibri"/>
        </w:rPr>
        <w:t xml:space="preserve"> pkt </w:t>
      </w:r>
      <w:r w:rsidR="00423DBF">
        <w:rPr>
          <w:rFonts w:ascii="Calibri" w:hAnsi="Calibri" w:cs="Calibri"/>
        </w:rPr>
        <w:t>2</w:t>
      </w:r>
      <w:r w:rsidRPr="00DA0BB2">
        <w:rPr>
          <w:rFonts w:ascii="Calibri" w:hAnsi="Calibri" w:cs="Calibri"/>
        </w:rPr>
        <w:t xml:space="preserve">) autorskich praw osobistych. Wykonawca zobowiązuje się nie wykonywać praw, o których mowa w niniejszym ustępie, </w:t>
      </w:r>
    </w:p>
    <w:p w14:paraId="487836BF" w14:textId="77777777" w:rsidR="00BB0511" w:rsidRPr="00DA0BB2" w:rsidRDefault="00BB0511" w:rsidP="00BB0511">
      <w:pPr>
        <w:numPr>
          <w:ilvl w:val="3"/>
          <w:numId w:val="24"/>
        </w:numPr>
        <w:spacing w:after="0" w:line="240" w:lineRule="auto"/>
        <w:ind w:left="284" w:hanging="284"/>
        <w:jc w:val="both"/>
        <w:rPr>
          <w:rFonts w:ascii="Calibri" w:hAnsi="Calibri" w:cs="Calibri"/>
        </w:rPr>
      </w:pPr>
      <w:r w:rsidRPr="00DA0BB2">
        <w:rPr>
          <w:rFonts w:ascii="Calibri" w:hAnsi="Calibri" w:cs="Calibri"/>
        </w:rPr>
        <w:t>Jeżeli Utwór będzie miał wady prawne lub zajdą zdarzenia uniemożliwiające Zamawiającemu korzystanie z Utworu  lub z przysługujących Zamawiającemu praw, Zamawiającemu przysługuje - według własnego wyboru - prawo:</w:t>
      </w:r>
    </w:p>
    <w:p w14:paraId="46D90970" w14:textId="1A5064F4" w:rsidR="00BB0511" w:rsidRPr="00DA0BB2" w:rsidRDefault="00BB0511" w:rsidP="00BB0511">
      <w:pPr>
        <w:numPr>
          <w:ilvl w:val="4"/>
          <w:numId w:val="24"/>
        </w:numPr>
        <w:spacing w:after="0" w:line="240" w:lineRule="auto"/>
        <w:ind w:left="993" w:hanging="426"/>
        <w:jc w:val="both"/>
        <w:rPr>
          <w:rFonts w:ascii="Calibri" w:hAnsi="Calibri" w:cs="Calibri"/>
        </w:rPr>
      </w:pPr>
      <w:r w:rsidRPr="00DA0BB2">
        <w:rPr>
          <w:rFonts w:ascii="Calibri" w:hAnsi="Calibri" w:cs="Calibri"/>
        </w:rPr>
        <w:t xml:space="preserve">żądania od Wykonawcy dostarczenia w wyznaczonym przez Zamawiającego terminie innej wersji Utworu - wolnej od wad i spełniającej wymagania określone w </w:t>
      </w:r>
      <w:r w:rsidR="00583795">
        <w:rPr>
          <w:rFonts w:ascii="Calibri" w:hAnsi="Calibri" w:cs="Calibri"/>
        </w:rPr>
        <w:t>U</w:t>
      </w:r>
      <w:r w:rsidRPr="00DA0BB2">
        <w:rPr>
          <w:rFonts w:ascii="Calibri" w:hAnsi="Calibri" w:cs="Calibri"/>
        </w:rPr>
        <w:t>mowie oraz naprawienia szkód powstałych po stronie Zamawiającego;</w:t>
      </w:r>
    </w:p>
    <w:p w14:paraId="0F4BF58B" w14:textId="07A9AECB" w:rsidR="00BB0511" w:rsidRPr="00DA0BB2" w:rsidRDefault="00342D9B" w:rsidP="00BB0511">
      <w:pPr>
        <w:spacing w:line="240" w:lineRule="auto"/>
        <w:ind w:left="567"/>
        <w:jc w:val="both"/>
        <w:rPr>
          <w:rFonts w:ascii="Calibri" w:hAnsi="Calibri" w:cs="Calibri"/>
        </w:rPr>
      </w:pPr>
      <w:r w:rsidRPr="00DA0BB2">
        <w:rPr>
          <w:rFonts w:ascii="Calibri" w:hAnsi="Calibri" w:cs="Calibri"/>
        </w:rPr>
        <w:t xml:space="preserve">         </w:t>
      </w:r>
      <w:r w:rsidR="00BB0511" w:rsidRPr="00DA0BB2">
        <w:rPr>
          <w:rFonts w:ascii="Calibri" w:hAnsi="Calibri" w:cs="Calibri"/>
        </w:rPr>
        <w:t xml:space="preserve">albo </w:t>
      </w:r>
    </w:p>
    <w:p w14:paraId="70177F87" w14:textId="0AA48747" w:rsidR="00BB0511" w:rsidRPr="00DA0BB2" w:rsidRDefault="00BB0511" w:rsidP="00BB0511">
      <w:pPr>
        <w:spacing w:line="240" w:lineRule="auto"/>
        <w:ind w:left="993" w:hanging="426"/>
        <w:jc w:val="both"/>
        <w:rPr>
          <w:rFonts w:ascii="Calibri" w:hAnsi="Calibri" w:cs="Calibri"/>
        </w:rPr>
      </w:pPr>
      <w:r w:rsidRPr="00DA0BB2">
        <w:rPr>
          <w:rFonts w:ascii="Calibri" w:hAnsi="Calibri" w:cs="Calibri"/>
        </w:rPr>
        <w:t xml:space="preserve">b.  odstąpienia od </w:t>
      </w:r>
      <w:r w:rsidR="00583795">
        <w:rPr>
          <w:rFonts w:ascii="Calibri" w:hAnsi="Calibri" w:cs="Calibri"/>
        </w:rPr>
        <w:t>U</w:t>
      </w:r>
      <w:r w:rsidRPr="00DA0BB2">
        <w:rPr>
          <w:rFonts w:ascii="Calibri" w:hAnsi="Calibri" w:cs="Calibri"/>
        </w:rPr>
        <w:t>mowy w czę</w:t>
      </w:r>
      <w:r w:rsidR="00342D9B" w:rsidRPr="00DA0BB2">
        <w:rPr>
          <w:rFonts w:ascii="Calibri" w:hAnsi="Calibri" w:cs="Calibri"/>
        </w:rPr>
        <w:t>ści określonej w §1 ust. 1 pkt 1</w:t>
      </w:r>
      <w:r w:rsidRPr="00DA0BB2">
        <w:rPr>
          <w:rFonts w:ascii="Calibri" w:hAnsi="Calibri" w:cs="Calibri"/>
        </w:rPr>
        <w:t xml:space="preserve"> </w:t>
      </w:r>
      <w:r w:rsidR="00583795">
        <w:rPr>
          <w:rFonts w:ascii="Calibri" w:hAnsi="Calibri" w:cs="Calibri"/>
        </w:rPr>
        <w:t xml:space="preserve">Umowy, </w:t>
      </w:r>
      <w:r w:rsidRPr="00DA0BB2">
        <w:rPr>
          <w:rFonts w:ascii="Calibri" w:hAnsi="Calibri" w:cs="Calibri"/>
        </w:rPr>
        <w:t xml:space="preserve">co nie wyłącza obowiązku Wykonawcy naprawienia szkód powstałych po stronie Zamawiającego. </w:t>
      </w:r>
    </w:p>
    <w:p w14:paraId="50845A6C" w14:textId="77777777" w:rsidR="00BB0511" w:rsidRPr="00DA0BB2" w:rsidRDefault="00BB0511" w:rsidP="00BB0511">
      <w:pPr>
        <w:numPr>
          <w:ilvl w:val="3"/>
          <w:numId w:val="24"/>
        </w:numPr>
        <w:spacing w:after="0" w:line="240" w:lineRule="auto"/>
        <w:ind w:left="284" w:hanging="284"/>
        <w:jc w:val="both"/>
        <w:rPr>
          <w:rFonts w:ascii="Calibri" w:hAnsi="Calibri" w:cs="Calibri"/>
        </w:rPr>
      </w:pPr>
      <w:r w:rsidRPr="00DA0BB2">
        <w:rPr>
          <w:rFonts w:ascii="Calibri" w:hAnsi="Calibri" w:cs="Calibri"/>
        </w:rPr>
        <w:t xml:space="preserve">Wykonawca zobowiązuje się do zaspokojenia na swój koszt wszelkich uzasadnionych roszczeń osób trzecich z tytułu naruszenia praw tych osób wskutek niezgodności ze stanem rzeczywistym oświadczeń Wykonawcy zawartych w niniejszym paragrafie, a w razie zaspokojenia tych roszczeń przez Zamawiającego lub zasądzenia ich od Zamawiającego – do zwrotu na wezwanie Zamawiającego pokrytych roszczeń oraz wszelkich związanych z tym wydatków, włączając w to koszty postępowania sądowego, arbitrażowego, administracyjnego lub ugodowego. </w:t>
      </w:r>
    </w:p>
    <w:p w14:paraId="008DCF29" w14:textId="77777777" w:rsidR="00BB0511" w:rsidRPr="00DA0BB2" w:rsidRDefault="00BB0511" w:rsidP="00BB0511">
      <w:pPr>
        <w:numPr>
          <w:ilvl w:val="3"/>
          <w:numId w:val="24"/>
        </w:numPr>
        <w:spacing w:after="0" w:line="240" w:lineRule="auto"/>
        <w:ind w:left="284" w:hanging="284"/>
        <w:jc w:val="both"/>
        <w:rPr>
          <w:rFonts w:ascii="Calibri" w:hAnsi="Calibri" w:cs="Calibri"/>
        </w:rPr>
      </w:pPr>
      <w:r w:rsidRPr="00DA0BB2">
        <w:rPr>
          <w:rFonts w:ascii="Calibri" w:hAnsi="Calibri" w:cs="Calibri"/>
        </w:rPr>
        <w:t>Wykonawca zobowiązuje się do nierejestrowania jako znaków towarowych, w imieniu własnym lub na rzecz innych podmiotów, utworów graficznych, słownych lub audiowizualnych stanowiących elementy Utworu.</w:t>
      </w:r>
    </w:p>
    <w:p w14:paraId="5B50F6EA" w14:textId="109EB1C8" w:rsidR="00BB0511" w:rsidRPr="00DA0BB2" w:rsidRDefault="00BB0511" w:rsidP="00BB0511">
      <w:pPr>
        <w:numPr>
          <w:ilvl w:val="3"/>
          <w:numId w:val="24"/>
        </w:numPr>
        <w:spacing w:after="0" w:line="240" w:lineRule="auto"/>
        <w:ind w:left="284" w:hanging="284"/>
        <w:jc w:val="both"/>
        <w:rPr>
          <w:rFonts w:ascii="Calibri" w:hAnsi="Calibri" w:cs="Calibri"/>
        </w:rPr>
      </w:pPr>
      <w:r w:rsidRPr="00DA0BB2">
        <w:rPr>
          <w:rFonts w:ascii="Calibri" w:hAnsi="Calibri" w:cs="Calibri"/>
        </w:rPr>
        <w:t xml:space="preserve"> Wszelkie prawa majątkowe do każdego wideogramu powstałego wskutek realizacji </w:t>
      </w:r>
      <w:r w:rsidR="00583795">
        <w:rPr>
          <w:rFonts w:ascii="Calibri" w:hAnsi="Calibri" w:cs="Calibri"/>
        </w:rPr>
        <w:t>U</w:t>
      </w:r>
      <w:r w:rsidRPr="00DA0BB2">
        <w:rPr>
          <w:rFonts w:ascii="Calibri" w:hAnsi="Calibri" w:cs="Calibri"/>
        </w:rPr>
        <w:t>mowy przez Wykonawcę na zlecenie Zamawiającego jako producenta będą przysługiwać Zamawiającemu.</w:t>
      </w:r>
    </w:p>
    <w:p w14:paraId="2B417D0F" w14:textId="3069C097" w:rsidR="001D65BC" w:rsidRPr="00DA0BB2" w:rsidRDefault="00D579F3" w:rsidP="009F07FA">
      <w:pPr>
        <w:numPr>
          <w:ilvl w:val="3"/>
          <w:numId w:val="24"/>
        </w:numPr>
        <w:spacing w:after="0" w:line="240" w:lineRule="auto"/>
        <w:ind w:left="284" w:hanging="284"/>
        <w:jc w:val="both"/>
        <w:rPr>
          <w:rFonts w:ascii="Calibri" w:hAnsi="Calibri" w:cs="Calibri"/>
        </w:rPr>
      </w:pPr>
      <w:r w:rsidRPr="00DA0BB2">
        <w:t xml:space="preserve">Z chwilą wydania </w:t>
      </w:r>
      <w:r w:rsidR="000309DF">
        <w:t>U</w:t>
      </w:r>
      <w:r w:rsidRPr="00DA0BB2">
        <w:t xml:space="preserve">tworów Zamawiającemu i w ramach Wynagrodzenia, na Zamawiającego przechodzą autorskie prawa majątkowe do </w:t>
      </w:r>
      <w:r w:rsidR="00583795">
        <w:t>U</w:t>
      </w:r>
      <w:r w:rsidRPr="00DA0BB2">
        <w:t>tworów</w:t>
      </w:r>
      <w:r w:rsidR="00817B16" w:rsidRPr="00DA0BB2">
        <w:t>,</w:t>
      </w:r>
      <w:r w:rsidRPr="00DA0BB2">
        <w:t xml:space="preserve"> bez konieczności składania w tej sprawie jakichkolwiek dodatkowych oświadczeń woli przez strony Umowy. </w:t>
      </w:r>
    </w:p>
    <w:p w14:paraId="47345E39" w14:textId="034B3B33" w:rsidR="008A5003" w:rsidRPr="00DA0BB2" w:rsidRDefault="00D579F3" w:rsidP="00853DF2">
      <w:pPr>
        <w:pStyle w:val="Akapitzlist"/>
        <w:spacing w:before="120" w:after="120" w:afterAutospacing="0"/>
        <w:contextualSpacing w:val="0"/>
        <w:jc w:val="center"/>
        <w:rPr>
          <w:rFonts w:asciiTheme="minorHAnsi" w:hAnsiTheme="minorHAnsi" w:cs="Arial"/>
          <w:b/>
          <w:lang w:val="pl-PL"/>
        </w:rPr>
      </w:pPr>
      <w:r w:rsidRPr="00DA0BB2">
        <w:rPr>
          <w:rFonts w:asciiTheme="minorHAnsi" w:hAnsiTheme="minorHAnsi" w:cs="Tahoma"/>
          <w:b/>
        </w:rPr>
        <w:t>§</w:t>
      </w:r>
      <w:r w:rsidRPr="00DA0BB2">
        <w:rPr>
          <w:rFonts w:asciiTheme="minorHAnsi" w:hAnsiTheme="minorHAnsi" w:cs="Arial"/>
          <w:b/>
        </w:rPr>
        <w:t xml:space="preserve"> 1</w:t>
      </w:r>
      <w:r w:rsidR="001D65BC" w:rsidRPr="00DA0BB2">
        <w:rPr>
          <w:rFonts w:asciiTheme="minorHAnsi" w:hAnsiTheme="minorHAnsi" w:cs="Arial"/>
          <w:b/>
          <w:lang w:val="pl-PL"/>
        </w:rPr>
        <w:t>5</w:t>
      </w:r>
    </w:p>
    <w:p w14:paraId="0C12BEFA" w14:textId="176FB165" w:rsidR="00302F0D" w:rsidRPr="00DA0BB2" w:rsidRDefault="00D579F3" w:rsidP="004F2007">
      <w:pPr>
        <w:pStyle w:val="Akapitzlist"/>
        <w:spacing w:before="120" w:after="120" w:afterAutospacing="0"/>
        <w:contextualSpacing w:val="0"/>
        <w:jc w:val="center"/>
        <w:rPr>
          <w:rFonts w:asciiTheme="minorHAnsi" w:hAnsiTheme="minorHAnsi" w:cs="Arial"/>
          <w:b/>
        </w:rPr>
      </w:pPr>
      <w:r w:rsidRPr="00DA0BB2">
        <w:rPr>
          <w:rFonts w:asciiTheme="minorHAnsi" w:hAnsiTheme="minorHAnsi" w:cs="Arial"/>
          <w:b/>
        </w:rPr>
        <w:t xml:space="preserve">Zabezpieczenie wykonania przedmiotu </w:t>
      </w:r>
      <w:r w:rsidR="00715752">
        <w:rPr>
          <w:rFonts w:asciiTheme="minorHAnsi" w:hAnsiTheme="minorHAnsi" w:cs="Arial"/>
          <w:b/>
          <w:lang w:val="pl-PL"/>
        </w:rPr>
        <w:t>U</w:t>
      </w:r>
      <w:r w:rsidRPr="00DA0BB2">
        <w:rPr>
          <w:rFonts w:asciiTheme="minorHAnsi" w:hAnsiTheme="minorHAnsi" w:cs="Arial"/>
          <w:b/>
        </w:rPr>
        <w:t>mowy</w:t>
      </w:r>
    </w:p>
    <w:p w14:paraId="7285FB23" w14:textId="48EF1C4F" w:rsidR="004F2007" w:rsidRPr="00DA0BB2" w:rsidRDefault="004F2007" w:rsidP="004F2007">
      <w:pPr>
        <w:numPr>
          <w:ilvl w:val="0"/>
          <w:numId w:val="31"/>
        </w:numPr>
        <w:autoSpaceDE w:val="0"/>
        <w:autoSpaceDN w:val="0"/>
        <w:adjustRightInd w:val="0"/>
        <w:spacing w:after="0" w:line="240" w:lineRule="auto"/>
        <w:jc w:val="both"/>
        <w:rPr>
          <w:rFonts w:eastAsia="Times New Roman" w:cstheme="minorHAnsi"/>
          <w:lang w:eastAsia="pl-PL"/>
        </w:rPr>
      </w:pPr>
      <w:r w:rsidRPr="00DA0BB2">
        <w:rPr>
          <w:rFonts w:eastAsia="Times New Roman" w:cstheme="minorHAnsi"/>
          <w:lang w:eastAsia="pl-PL"/>
        </w:rPr>
        <w:t>Wykonawca wnosi przed zawarciem Umowy zabezpieczenie należytego wykonania Umowy (zwane też dalej Zabezpieczeniem) w wysokości 5% wynagrodzenia określonego w § 7 ust. 1 Umowy, co stanowi kwotę ………… zł (słownie: …………………………………………….).</w:t>
      </w:r>
    </w:p>
    <w:p w14:paraId="1900721E" w14:textId="77777777" w:rsidR="004F2007" w:rsidRPr="00DA0BB2" w:rsidRDefault="004F2007" w:rsidP="004F2007">
      <w:pPr>
        <w:numPr>
          <w:ilvl w:val="0"/>
          <w:numId w:val="31"/>
        </w:numPr>
        <w:autoSpaceDE w:val="0"/>
        <w:autoSpaceDN w:val="0"/>
        <w:adjustRightInd w:val="0"/>
        <w:spacing w:after="0" w:line="240" w:lineRule="auto"/>
        <w:jc w:val="both"/>
        <w:rPr>
          <w:rFonts w:eastAsia="Times New Roman" w:cstheme="minorHAnsi"/>
          <w:lang w:eastAsia="pl-PL"/>
        </w:rPr>
      </w:pPr>
      <w:r w:rsidRPr="00DA0BB2">
        <w:rPr>
          <w:rFonts w:eastAsia="Times New Roman" w:cstheme="minorHAnsi"/>
          <w:lang w:eastAsia="pl-PL"/>
        </w:rPr>
        <w:t>Zabezpieczenie zostaje wniesione w formie: pieniądza.</w:t>
      </w:r>
    </w:p>
    <w:p w14:paraId="41269AE0" w14:textId="129E8FF4" w:rsidR="004F2007" w:rsidRPr="00DA0BB2" w:rsidRDefault="004F2007" w:rsidP="004F2007">
      <w:pPr>
        <w:autoSpaceDE w:val="0"/>
        <w:autoSpaceDN w:val="0"/>
        <w:adjustRightInd w:val="0"/>
        <w:spacing w:after="0" w:line="240" w:lineRule="auto"/>
        <w:ind w:left="357"/>
        <w:jc w:val="both"/>
        <w:rPr>
          <w:rFonts w:eastAsia="Times New Roman" w:cstheme="minorHAnsi"/>
          <w:lang w:eastAsia="pl-PL"/>
        </w:rPr>
      </w:pPr>
      <w:r w:rsidRPr="00DA0BB2">
        <w:rPr>
          <w:rFonts w:eastAsia="Times New Roman" w:cstheme="minorHAnsi"/>
          <w:lang w:eastAsia="pl-PL"/>
        </w:rPr>
        <w:t xml:space="preserve">Dokument wniesienia Zabezpieczenia stanowi </w:t>
      </w:r>
      <w:r w:rsidRPr="00DA0BB2">
        <w:rPr>
          <w:rFonts w:eastAsia="Times New Roman" w:cstheme="minorHAnsi"/>
          <w:b/>
          <w:lang w:eastAsia="pl-PL"/>
        </w:rPr>
        <w:t xml:space="preserve">załącznik nr </w:t>
      </w:r>
      <w:r w:rsidR="00A36DF1">
        <w:rPr>
          <w:rFonts w:eastAsia="Times New Roman" w:cstheme="minorHAnsi"/>
          <w:b/>
          <w:lang w:eastAsia="pl-PL"/>
        </w:rPr>
        <w:t>7</w:t>
      </w:r>
      <w:r w:rsidRPr="00DA0BB2">
        <w:rPr>
          <w:rFonts w:eastAsia="Times New Roman" w:cstheme="minorHAnsi"/>
          <w:b/>
          <w:lang w:eastAsia="pl-PL"/>
        </w:rPr>
        <w:t xml:space="preserve"> </w:t>
      </w:r>
      <w:r w:rsidRPr="00DA0BB2">
        <w:rPr>
          <w:rFonts w:eastAsia="Times New Roman" w:cstheme="minorHAnsi"/>
          <w:lang w:eastAsia="pl-PL"/>
        </w:rPr>
        <w:t>do Umowy.</w:t>
      </w:r>
    </w:p>
    <w:p w14:paraId="01106323" w14:textId="77777777" w:rsidR="004F2007" w:rsidRPr="00DA0BB2" w:rsidRDefault="004F2007" w:rsidP="004F2007">
      <w:pPr>
        <w:numPr>
          <w:ilvl w:val="0"/>
          <w:numId w:val="31"/>
        </w:numPr>
        <w:autoSpaceDE w:val="0"/>
        <w:autoSpaceDN w:val="0"/>
        <w:adjustRightInd w:val="0"/>
        <w:spacing w:after="0" w:line="240" w:lineRule="auto"/>
        <w:jc w:val="both"/>
        <w:rPr>
          <w:rFonts w:eastAsia="Times New Roman" w:cstheme="minorHAnsi"/>
          <w:lang w:eastAsia="pl-PL"/>
        </w:rPr>
      </w:pPr>
      <w:r w:rsidRPr="00DA0BB2">
        <w:rPr>
          <w:rFonts w:eastAsia="Times New Roman" w:cstheme="minorHAnsi"/>
          <w:lang w:eastAsia="pl-PL"/>
        </w:rPr>
        <w:t xml:space="preserve">Zabezpieczenie służy pokryciu roszczeń z tytułu niewykonania lub nienależytego wykonania Umowy. </w:t>
      </w:r>
    </w:p>
    <w:p w14:paraId="6CB7EE6F" w14:textId="0A1C2B09" w:rsidR="004F2007" w:rsidRPr="00DA0BB2" w:rsidRDefault="004F2007" w:rsidP="004F2007">
      <w:pPr>
        <w:numPr>
          <w:ilvl w:val="0"/>
          <w:numId w:val="31"/>
        </w:numPr>
        <w:autoSpaceDE w:val="0"/>
        <w:autoSpaceDN w:val="0"/>
        <w:adjustRightInd w:val="0"/>
        <w:spacing w:after="0" w:line="240" w:lineRule="auto"/>
        <w:jc w:val="both"/>
        <w:rPr>
          <w:rFonts w:eastAsia="Times New Roman" w:cstheme="minorHAnsi"/>
          <w:lang w:eastAsia="pl-PL"/>
        </w:rPr>
      </w:pPr>
      <w:r w:rsidRPr="00DA0BB2">
        <w:rPr>
          <w:rFonts w:eastAsia="Times New Roman" w:cstheme="minorHAnsi"/>
          <w:lang w:eastAsia="pl-PL"/>
        </w:rPr>
        <w:t>W przypadku należytego wykonania robót 70% kwoty Zabezpieczenia zostanie zwrócone w terminie 30 dni od dnia wykonania przez Wykonawcę dostaw i uznania ich przez Zamawiającego za należycie wykonane. Pozostała część kwoty, tj. 30% pozostawione na zabezpieczenie roszczeń z tytułu rękojmi za wady zostanie zwrócona nie później niż w 15 dniu po upływie okresu rękojmi za wady.</w:t>
      </w:r>
    </w:p>
    <w:p w14:paraId="6743056B" w14:textId="77777777" w:rsidR="004F2007" w:rsidRPr="00DA0BB2" w:rsidRDefault="004F2007" w:rsidP="004F2007">
      <w:pPr>
        <w:numPr>
          <w:ilvl w:val="0"/>
          <w:numId w:val="31"/>
        </w:numPr>
        <w:autoSpaceDE w:val="0"/>
        <w:autoSpaceDN w:val="0"/>
        <w:adjustRightInd w:val="0"/>
        <w:spacing w:after="0" w:line="240" w:lineRule="auto"/>
        <w:jc w:val="both"/>
        <w:rPr>
          <w:rFonts w:eastAsia="Times New Roman" w:cstheme="minorHAnsi"/>
          <w:lang w:eastAsia="pl-PL"/>
        </w:rPr>
      </w:pPr>
      <w:r w:rsidRPr="00DA0BB2">
        <w:rPr>
          <w:rFonts w:eastAsia="Times New Roman" w:cstheme="minorHAnsi"/>
          <w:lang w:eastAsia="pl-PL"/>
        </w:rPr>
        <w:lastRenderedPageBreak/>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0167E614" w14:textId="1135D65E" w:rsidR="00D579F3" w:rsidRPr="00DA0BB2" w:rsidRDefault="004F2007" w:rsidP="001707BB">
      <w:pPr>
        <w:numPr>
          <w:ilvl w:val="0"/>
          <w:numId w:val="31"/>
        </w:numPr>
        <w:autoSpaceDE w:val="0"/>
        <w:autoSpaceDN w:val="0"/>
        <w:adjustRightInd w:val="0"/>
        <w:spacing w:after="0" w:line="240" w:lineRule="auto"/>
        <w:jc w:val="both"/>
        <w:rPr>
          <w:rFonts w:eastAsia="Times New Roman" w:cstheme="minorHAnsi"/>
          <w:lang w:eastAsia="pl-PL"/>
        </w:rPr>
      </w:pPr>
      <w:r w:rsidRPr="00DA0BB2">
        <w:rPr>
          <w:rFonts w:eastAsia="Times New Roman" w:cstheme="minorHAnsi"/>
          <w:lang w:eastAsia="pl-PL"/>
        </w:rPr>
        <w:t xml:space="preserve">W trakcie realizacji Umowy Wykonawca może dokonać zmiany formy zabezpieczenia na jedną lub kilka form, o których mowa w art. 450 ust. 1 </w:t>
      </w:r>
      <w:r w:rsidR="00715752">
        <w:rPr>
          <w:rFonts w:eastAsia="Times New Roman" w:cstheme="minorHAnsi"/>
          <w:lang w:eastAsia="pl-PL"/>
        </w:rPr>
        <w:t>u</w:t>
      </w:r>
      <w:r w:rsidRPr="00DA0BB2">
        <w:rPr>
          <w:rFonts w:eastAsia="Times New Roman" w:cstheme="minorHAnsi"/>
          <w:lang w:eastAsia="pl-PL"/>
        </w:rPr>
        <w:t>stawy</w:t>
      </w:r>
      <w:r w:rsidR="00715752">
        <w:rPr>
          <w:rFonts w:eastAsia="Times New Roman" w:cstheme="minorHAnsi"/>
          <w:lang w:eastAsia="pl-PL"/>
        </w:rPr>
        <w:t xml:space="preserve"> PZP</w:t>
      </w:r>
      <w:r w:rsidRPr="00DA0BB2">
        <w:rPr>
          <w:rFonts w:eastAsia="Times New Roman" w:cstheme="minorHAnsi"/>
          <w:lang w:eastAsia="pl-PL"/>
        </w:rPr>
        <w:t>.</w:t>
      </w:r>
    </w:p>
    <w:p w14:paraId="09F248EA" w14:textId="75D2355F" w:rsidR="00D579F3" w:rsidRPr="00DA0BB2" w:rsidRDefault="001D65BC" w:rsidP="00853DF2">
      <w:pPr>
        <w:widowControl w:val="0"/>
        <w:suppressAutoHyphens/>
        <w:overflowPunct w:val="0"/>
        <w:autoSpaceDE w:val="0"/>
        <w:spacing w:before="120" w:after="120" w:line="240" w:lineRule="auto"/>
        <w:jc w:val="center"/>
        <w:textAlignment w:val="baseline"/>
        <w:rPr>
          <w:rFonts w:eastAsia="Times New Roman" w:cs="Calibri"/>
          <w:b/>
          <w:bCs/>
          <w:lang w:eastAsia="pl-PL"/>
        </w:rPr>
      </w:pPr>
      <w:r w:rsidRPr="00DA0BB2">
        <w:rPr>
          <w:rFonts w:eastAsia="Times New Roman" w:cs="Calibri"/>
          <w:b/>
          <w:bCs/>
          <w:lang w:eastAsia="pl-PL"/>
        </w:rPr>
        <w:t>§ 16</w:t>
      </w:r>
    </w:p>
    <w:p w14:paraId="6A21134C" w14:textId="47F19F5A" w:rsidR="00302F0D" w:rsidRPr="00DA0BB2" w:rsidRDefault="00D579F3" w:rsidP="004F2007">
      <w:pPr>
        <w:widowControl w:val="0"/>
        <w:suppressAutoHyphens/>
        <w:overflowPunct w:val="0"/>
        <w:autoSpaceDE w:val="0"/>
        <w:spacing w:before="120" w:after="120" w:line="240" w:lineRule="auto"/>
        <w:jc w:val="center"/>
        <w:textAlignment w:val="baseline"/>
        <w:rPr>
          <w:rFonts w:eastAsia="Times New Roman" w:cs="Calibri"/>
          <w:b/>
          <w:bCs/>
          <w:lang w:eastAsia="pl-PL"/>
        </w:rPr>
      </w:pPr>
      <w:r w:rsidRPr="00DA0BB2">
        <w:rPr>
          <w:rFonts w:eastAsia="Times New Roman" w:cs="Calibri"/>
          <w:b/>
          <w:bCs/>
          <w:lang w:eastAsia="pl-PL"/>
        </w:rPr>
        <w:t>Odstąpienie od Umowy</w:t>
      </w:r>
    </w:p>
    <w:p w14:paraId="7692C9A2" w14:textId="77777777" w:rsidR="00D579F3" w:rsidRPr="00DA0BB2" w:rsidRDefault="00D579F3" w:rsidP="001544EB">
      <w:pPr>
        <w:widowControl w:val="0"/>
        <w:numPr>
          <w:ilvl w:val="3"/>
          <w:numId w:val="17"/>
        </w:numPr>
        <w:suppressAutoHyphens/>
        <w:spacing w:before="100" w:beforeAutospacing="1" w:after="100" w:afterAutospacing="1" w:line="240" w:lineRule="auto"/>
        <w:ind w:left="426" w:hanging="426"/>
        <w:jc w:val="both"/>
        <w:rPr>
          <w:rFonts w:eastAsia="Calibri" w:cs="Calibri"/>
          <w:lang w:val="x-none"/>
        </w:rPr>
      </w:pPr>
      <w:r w:rsidRPr="00DA0BB2">
        <w:rPr>
          <w:rFonts w:eastAsia="Calibri" w:cs="Calibri"/>
          <w:lang w:val="x-none"/>
        </w:rPr>
        <w:t>Zamawiającemu</w:t>
      </w:r>
      <w:r w:rsidRPr="00DA0BB2">
        <w:rPr>
          <w:rFonts w:eastAsia="Calibri" w:cs="Calibri"/>
        </w:rPr>
        <w:t xml:space="preserve"> </w:t>
      </w:r>
      <w:r w:rsidRPr="00DA0BB2">
        <w:rPr>
          <w:rFonts w:eastAsia="Calibri" w:cs="Calibri"/>
          <w:lang w:val="x-none"/>
        </w:rPr>
        <w:t>przysługuje prawo do odstąpienia od Umowy w każdym z przypadków poniższych, tj.</w:t>
      </w:r>
      <w:r w:rsidRPr="00DA0BB2">
        <w:rPr>
          <w:rFonts w:eastAsia="Calibri" w:cs="Calibri"/>
        </w:rPr>
        <w:t> </w:t>
      </w:r>
      <w:r w:rsidRPr="00DA0BB2">
        <w:rPr>
          <w:rFonts w:eastAsia="Calibri" w:cs="Calibri"/>
          <w:lang w:val="x-none"/>
        </w:rPr>
        <w:t>jeżeli:</w:t>
      </w:r>
    </w:p>
    <w:p w14:paraId="784E518F" w14:textId="77777777" w:rsidR="00D579F3" w:rsidRPr="00DA0BB2" w:rsidRDefault="00D579F3" w:rsidP="001544EB">
      <w:pPr>
        <w:widowControl w:val="0"/>
        <w:numPr>
          <w:ilvl w:val="1"/>
          <w:numId w:val="18"/>
        </w:numPr>
        <w:tabs>
          <w:tab w:val="left" w:pos="851"/>
        </w:tabs>
        <w:suppressAutoHyphens/>
        <w:spacing w:before="100" w:beforeAutospacing="1" w:after="100" w:afterAutospacing="1" w:line="240" w:lineRule="auto"/>
        <w:ind w:left="851" w:hanging="425"/>
        <w:jc w:val="both"/>
        <w:rPr>
          <w:rFonts w:eastAsia="Calibri" w:cs="Calibri"/>
          <w:lang w:val="x-none"/>
        </w:rPr>
      </w:pPr>
      <w:r w:rsidRPr="00DA0BB2">
        <w:rPr>
          <w:rFonts w:eastAsia="Calibri" w:cs="Calibri"/>
          <w:lang w:val="x-none"/>
        </w:rPr>
        <w:t>Wykonawca nie rozpoczął wykonywania Przedmiotu Umowy lub przerwał je i nie kontynuuje ich</w:t>
      </w:r>
      <w:r w:rsidRPr="00DA0BB2">
        <w:rPr>
          <w:rFonts w:eastAsia="Calibri" w:cs="Calibri"/>
        </w:rPr>
        <w:t> </w:t>
      </w:r>
      <w:r w:rsidRPr="00DA0BB2">
        <w:rPr>
          <w:rFonts w:eastAsia="Calibri" w:cs="Calibri"/>
          <w:lang w:val="x-none"/>
        </w:rPr>
        <w:t>przez okres kolejnych 1</w:t>
      </w:r>
      <w:r w:rsidRPr="00DA0BB2">
        <w:rPr>
          <w:rFonts w:eastAsia="Calibri" w:cs="Calibri"/>
        </w:rPr>
        <w:t>4</w:t>
      </w:r>
      <w:r w:rsidRPr="00DA0BB2">
        <w:rPr>
          <w:rFonts w:eastAsia="Calibri" w:cs="Calibri"/>
          <w:lang w:val="x-none"/>
        </w:rPr>
        <w:t xml:space="preserve"> dni</w:t>
      </w:r>
      <w:r w:rsidRPr="00DA0BB2">
        <w:rPr>
          <w:rFonts w:eastAsia="Calibri" w:cs="Calibri"/>
        </w:rPr>
        <w:t>, pomimo pisemnego wezwania Wykonawcy do wykonania Umowy,</w:t>
      </w:r>
    </w:p>
    <w:p w14:paraId="6F9BCD5D" w14:textId="77777777" w:rsidR="00D579F3" w:rsidRPr="00DA0BB2" w:rsidRDefault="00D579F3" w:rsidP="001544EB">
      <w:pPr>
        <w:widowControl w:val="0"/>
        <w:numPr>
          <w:ilvl w:val="1"/>
          <w:numId w:val="18"/>
        </w:numPr>
        <w:tabs>
          <w:tab w:val="left" w:pos="851"/>
        </w:tabs>
        <w:suppressAutoHyphens/>
        <w:spacing w:before="100" w:beforeAutospacing="1" w:after="100" w:afterAutospacing="1" w:line="240" w:lineRule="auto"/>
        <w:ind w:left="851" w:hanging="425"/>
        <w:jc w:val="both"/>
        <w:rPr>
          <w:rFonts w:eastAsia="Calibri" w:cs="Calibri"/>
          <w:lang w:val="x-none"/>
        </w:rPr>
      </w:pPr>
      <w:r w:rsidRPr="00DA0BB2">
        <w:rPr>
          <w:rFonts w:eastAsia="Calibri" w:cs="Calibri"/>
          <w:lang w:val="x-none"/>
        </w:rPr>
        <w:t>zwłoka w wykonaniu Przedmiotu Umowy trwa dłużej niż 30 dni</w:t>
      </w:r>
      <w:r w:rsidRPr="00DA0BB2">
        <w:rPr>
          <w:rFonts w:eastAsia="Calibri" w:cs="Calibri"/>
        </w:rPr>
        <w:t xml:space="preserve"> pomimo pisemnego wezwania Wykonawcy do wykonania Umowy, </w:t>
      </w:r>
    </w:p>
    <w:p w14:paraId="472250B6" w14:textId="77777777" w:rsidR="00D579F3" w:rsidRPr="00DA0BB2" w:rsidRDefault="00D579F3" w:rsidP="001544EB">
      <w:pPr>
        <w:widowControl w:val="0"/>
        <w:numPr>
          <w:ilvl w:val="1"/>
          <w:numId w:val="18"/>
        </w:numPr>
        <w:tabs>
          <w:tab w:val="left" w:pos="851"/>
        </w:tabs>
        <w:suppressAutoHyphens/>
        <w:spacing w:before="100" w:beforeAutospacing="1" w:after="100" w:afterAutospacing="1" w:line="240" w:lineRule="auto"/>
        <w:ind w:left="851" w:hanging="425"/>
        <w:jc w:val="both"/>
        <w:rPr>
          <w:rFonts w:eastAsia="Calibri" w:cs="Calibri"/>
          <w:lang w:val="x-none"/>
        </w:rPr>
      </w:pPr>
      <w:r w:rsidRPr="00DA0BB2">
        <w:rPr>
          <w:rFonts w:eastAsia="Calibri" w:cs="Calibri"/>
          <w:lang w:val="x-none"/>
        </w:rPr>
        <w:t>Wykonawca w wyznaczonym terminie nie usunie usterek/wad stwierdzonych przy odbiorze lub</w:t>
      </w:r>
      <w:r w:rsidRPr="00DA0BB2">
        <w:rPr>
          <w:rFonts w:eastAsia="Calibri" w:cs="Calibri"/>
        </w:rPr>
        <w:t> </w:t>
      </w:r>
      <w:r w:rsidRPr="00DA0BB2">
        <w:rPr>
          <w:rFonts w:eastAsia="Calibri" w:cs="Calibri"/>
          <w:lang w:val="x-none"/>
        </w:rPr>
        <w:t>w</w:t>
      </w:r>
      <w:r w:rsidRPr="00DA0BB2">
        <w:rPr>
          <w:rFonts w:eastAsia="Calibri" w:cs="Calibri"/>
        </w:rPr>
        <w:t> </w:t>
      </w:r>
      <w:r w:rsidRPr="00DA0BB2">
        <w:rPr>
          <w:rFonts w:eastAsia="Calibri" w:cs="Calibri"/>
          <w:lang w:val="x-none"/>
        </w:rPr>
        <w:t>trakcie realizacji Przedmiotu Umowy</w:t>
      </w:r>
      <w:r w:rsidRPr="00DA0BB2">
        <w:rPr>
          <w:rFonts w:eastAsia="Calibri" w:cs="Calibri"/>
        </w:rPr>
        <w:t xml:space="preserve">, pomimo pisemnego wezwania Wykonawcy do zaprzestania naruszeń, </w:t>
      </w:r>
    </w:p>
    <w:p w14:paraId="0A7F2D90" w14:textId="77777777" w:rsidR="00D579F3" w:rsidRPr="00DA0BB2" w:rsidRDefault="00D579F3" w:rsidP="001544EB">
      <w:pPr>
        <w:widowControl w:val="0"/>
        <w:numPr>
          <w:ilvl w:val="1"/>
          <w:numId w:val="18"/>
        </w:numPr>
        <w:tabs>
          <w:tab w:val="left" w:pos="851"/>
        </w:tabs>
        <w:suppressAutoHyphens/>
        <w:spacing w:before="100" w:beforeAutospacing="1" w:after="100" w:afterAutospacing="1" w:line="240" w:lineRule="auto"/>
        <w:ind w:left="851" w:hanging="425"/>
        <w:jc w:val="both"/>
        <w:rPr>
          <w:rFonts w:eastAsia="Calibri" w:cs="Calibri"/>
          <w:lang w:val="x-none"/>
        </w:rPr>
      </w:pPr>
      <w:r w:rsidRPr="00DA0BB2">
        <w:rPr>
          <w:rFonts w:eastAsia="Calibri" w:cs="Calibri"/>
          <w:lang w:val="x-none"/>
        </w:rPr>
        <w:t>Wykonawca wykonuje swoje obowiązki w sposób nienależyty pomimo jednokrotnego pisemnego wezwania go przez Zamawiającego do należytego wykonywania obowiązków</w:t>
      </w:r>
      <w:r w:rsidRPr="00DA0BB2">
        <w:rPr>
          <w:rFonts w:eastAsia="Calibri" w:cs="Calibri"/>
        </w:rPr>
        <w:t>,</w:t>
      </w:r>
    </w:p>
    <w:p w14:paraId="4C039FD0" w14:textId="4A3CB478" w:rsidR="00D579F3" w:rsidRPr="00DA0BB2" w:rsidRDefault="00D579F3" w:rsidP="001544EB">
      <w:pPr>
        <w:widowControl w:val="0"/>
        <w:numPr>
          <w:ilvl w:val="1"/>
          <w:numId w:val="18"/>
        </w:numPr>
        <w:tabs>
          <w:tab w:val="left" w:pos="851"/>
        </w:tabs>
        <w:suppressAutoHyphens/>
        <w:spacing w:before="100" w:beforeAutospacing="1" w:after="100" w:afterAutospacing="1" w:line="240" w:lineRule="auto"/>
        <w:ind w:left="851" w:hanging="425"/>
        <w:jc w:val="both"/>
        <w:rPr>
          <w:rFonts w:eastAsia="Calibri" w:cs="Calibri"/>
          <w:lang w:val="x-none"/>
        </w:rPr>
      </w:pPr>
      <w:r w:rsidRPr="00DA0BB2">
        <w:rPr>
          <w:rFonts w:eastAsia="Calibri" w:cs="Calibri"/>
          <w:lang w:val="x-none"/>
        </w:rPr>
        <w:t>Wykonawca nie zgłosił podwykonawcy zgodnie z Umową, a dopuścił go do</w:t>
      </w:r>
      <w:r w:rsidR="001707BB" w:rsidRPr="00DA0BB2">
        <w:rPr>
          <w:rFonts w:eastAsia="Calibri" w:cs="Calibri"/>
        </w:rPr>
        <w:t xml:space="preserve"> realizacji zamówienia. </w:t>
      </w:r>
    </w:p>
    <w:p w14:paraId="4216D8BC" w14:textId="3B2C25E4" w:rsidR="00D579F3" w:rsidRPr="00DA0BB2" w:rsidRDefault="00D579F3" w:rsidP="001544EB">
      <w:pPr>
        <w:widowControl w:val="0"/>
        <w:numPr>
          <w:ilvl w:val="3"/>
          <w:numId w:val="17"/>
        </w:numPr>
        <w:suppressAutoHyphens/>
        <w:overflowPunct w:val="0"/>
        <w:autoSpaceDE w:val="0"/>
        <w:spacing w:before="100" w:beforeAutospacing="1" w:after="100" w:afterAutospacing="1" w:line="240" w:lineRule="auto"/>
        <w:ind w:left="426" w:hanging="426"/>
        <w:jc w:val="both"/>
        <w:textAlignment w:val="baseline"/>
        <w:rPr>
          <w:rFonts w:eastAsia="Calibri" w:cs="Calibri"/>
          <w:lang w:val="x-none"/>
        </w:rPr>
      </w:pPr>
      <w:r w:rsidRPr="00DA0BB2">
        <w:rPr>
          <w:rFonts w:eastAsia="Calibri" w:cs="Calibri"/>
          <w:lang w:val="x-none"/>
        </w:rPr>
        <w:t xml:space="preserve">Prawo odstąpienia od Umowy Zamawiający ma prawo wykonać w ciągu 30 dni </w:t>
      </w:r>
      <w:r w:rsidR="00EF437B">
        <w:rPr>
          <w:rFonts w:eastAsia="Calibri" w:cs="Calibri"/>
        </w:rPr>
        <w:t xml:space="preserve">od </w:t>
      </w:r>
      <w:r w:rsidRPr="00DA0BB2">
        <w:rPr>
          <w:rFonts w:eastAsia="Calibri" w:cs="Calibri"/>
          <w:lang w:val="x-none"/>
        </w:rPr>
        <w:t>wystąpienia okoliczności uzasadniających odstąpienie</w:t>
      </w:r>
      <w:r w:rsidRPr="00DA0BB2">
        <w:rPr>
          <w:rFonts w:eastAsia="Calibri" w:cs="Calibri"/>
        </w:rPr>
        <w:t>.</w:t>
      </w:r>
      <w:r w:rsidRPr="00DA0BB2">
        <w:rPr>
          <w:rFonts w:eastAsia="Calibri" w:cs="Calibri"/>
          <w:lang w:val="x-none"/>
        </w:rPr>
        <w:t xml:space="preserve"> </w:t>
      </w:r>
    </w:p>
    <w:p w14:paraId="01858CE7" w14:textId="77777777" w:rsidR="00D579F3" w:rsidRPr="00DA0BB2" w:rsidRDefault="00D579F3" w:rsidP="001544EB">
      <w:pPr>
        <w:widowControl w:val="0"/>
        <w:numPr>
          <w:ilvl w:val="3"/>
          <w:numId w:val="17"/>
        </w:numPr>
        <w:suppressAutoHyphens/>
        <w:spacing w:before="100" w:beforeAutospacing="1" w:after="100" w:afterAutospacing="1" w:line="240" w:lineRule="auto"/>
        <w:ind w:left="425" w:hanging="425"/>
        <w:jc w:val="both"/>
        <w:rPr>
          <w:rFonts w:eastAsia="Calibri" w:cs="Calibri"/>
          <w:lang w:val="x-none"/>
        </w:rPr>
      </w:pPr>
      <w:r w:rsidRPr="00DA0BB2">
        <w:rPr>
          <w:rFonts w:eastAsia="Calibri" w:cs="Calibri"/>
          <w:lang w:val="x-none"/>
        </w:rPr>
        <w:t>Odstąpienie od Umowy powinno nastąpić w formie pisemnej i zawierać uzasadnienie.</w:t>
      </w:r>
    </w:p>
    <w:p w14:paraId="7B7B1CE8" w14:textId="4663D020" w:rsidR="00D579F3" w:rsidRPr="00DA0BB2" w:rsidRDefault="00D579F3" w:rsidP="001544EB">
      <w:pPr>
        <w:widowControl w:val="0"/>
        <w:numPr>
          <w:ilvl w:val="3"/>
          <w:numId w:val="17"/>
        </w:numPr>
        <w:suppressAutoHyphens/>
        <w:spacing w:before="100" w:beforeAutospacing="1" w:after="100" w:afterAutospacing="1" w:line="240" w:lineRule="auto"/>
        <w:ind w:left="426" w:hanging="426"/>
        <w:jc w:val="both"/>
        <w:rPr>
          <w:rFonts w:eastAsia="Calibri" w:cs="Calibri"/>
          <w:lang w:val="x-none"/>
        </w:rPr>
      </w:pPr>
      <w:r w:rsidRPr="00DA0BB2">
        <w:rPr>
          <w:rFonts w:eastAsia="Calibri" w:cs="Calibri"/>
          <w:lang w:val="x-none"/>
        </w:rPr>
        <w:t>W razie odstąpienia od Umowy Zamawiający zachowuje prawa z gwarancji na zasadach jak w Umowie</w:t>
      </w:r>
      <w:r w:rsidRPr="00DA0BB2">
        <w:rPr>
          <w:rFonts w:eastAsia="Calibri" w:cs="Calibri"/>
        </w:rPr>
        <w:t>.</w:t>
      </w:r>
      <w:r w:rsidRPr="00DA0BB2">
        <w:rPr>
          <w:rFonts w:eastAsia="Calibri" w:cs="Calibri"/>
          <w:lang w:val="x-none"/>
        </w:rPr>
        <w:t xml:space="preserve"> Odstąpienie wywołuje skutek na przyszłość (</w:t>
      </w:r>
      <w:r w:rsidRPr="00DA0BB2">
        <w:rPr>
          <w:rFonts w:eastAsia="Calibri" w:cs="Calibri"/>
          <w:bCs/>
          <w:i/>
          <w:iCs/>
          <w:shd w:val="clear" w:color="auto" w:fill="FFFFFF"/>
          <w:lang w:val="x-none"/>
        </w:rPr>
        <w:t>ex nunc).</w:t>
      </w:r>
    </w:p>
    <w:p w14:paraId="43102828" w14:textId="110577B1" w:rsidR="00712E06" w:rsidRPr="00DA0BB2" w:rsidRDefault="00712E06" w:rsidP="001707BB">
      <w:pPr>
        <w:widowControl w:val="0"/>
        <w:numPr>
          <w:ilvl w:val="3"/>
          <w:numId w:val="17"/>
        </w:numPr>
        <w:suppressAutoHyphens/>
        <w:spacing w:before="100" w:beforeAutospacing="1" w:after="100" w:afterAutospacing="1" w:line="240" w:lineRule="auto"/>
        <w:ind w:left="426" w:hanging="426"/>
        <w:jc w:val="both"/>
        <w:rPr>
          <w:rFonts w:eastAsia="Calibri" w:cstheme="minorHAnsi"/>
          <w:lang w:val="x-none"/>
        </w:rPr>
      </w:pPr>
      <w:r w:rsidRPr="00DA0BB2">
        <w:rPr>
          <w:rFonts w:eastAsia="Calibri" w:cstheme="minorHAnsi"/>
        </w:rPr>
        <w:t>Zamawiający może odstąpić od Umowy:</w:t>
      </w:r>
    </w:p>
    <w:p w14:paraId="5DE15EDF" w14:textId="43C0DDDD" w:rsidR="00712E06" w:rsidRPr="00DA0BB2" w:rsidRDefault="00712E06" w:rsidP="001707BB">
      <w:pPr>
        <w:pStyle w:val="Standard"/>
        <w:widowControl/>
        <w:numPr>
          <w:ilvl w:val="1"/>
          <w:numId w:val="29"/>
        </w:numPr>
        <w:tabs>
          <w:tab w:val="left" w:pos="-11520"/>
          <w:tab w:val="left" w:pos="-7987"/>
        </w:tabs>
        <w:autoSpaceDE/>
        <w:autoSpaceDN w:val="0"/>
        <w:spacing w:before="120" w:line="240" w:lineRule="auto"/>
        <w:textAlignment w:val="baseline"/>
        <w:rPr>
          <w:rFonts w:asciiTheme="minorHAnsi" w:hAnsiTheme="minorHAnsi" w:cstheme="minorHAnsi"/>
          <w:sz w:val="22"/>
          <w:szCs w:val="22"/>
        </w:rPr>
      </w:pPr>
      <w:r w:rsidRPr="00DA0BB2">
        <w:rPr>
          <w:rFonts w:asciiTheme="minorHAnsi" w:eastAsia="TimesNewRomanPSMT" w:hAnsiTheme="minorHAnsi" w:cstheme="minorHAnsi"/>
          <w:sz w:val="22"/>
          <w:szCs w:val="22"/>
        </w:rPr>
        <w:t>w terminie 30</w:t>
      </w:r>
      <w:r w:rsidRPr="00DA0BB2">
        <w:rPr>
          <w:rFonts w:asciiTheme="minorHAnsi" w:hAnsiTheme="minorHAnsi" w:cstheme="minorHAnsi"/>
          <w:sz w:val="22"/>
          <w:szCs w:val="22"/>
        </w:rPr>
        <w:t xml:space="preserve"> </w:t>
      </w:r>
      <w:r w:rsidRPr="00DA0BB2">
        <w:rPr>
          <w:rFonts w:asciiTheme="minorHAnsi" w:eastAsia="TimesNewRomanPSMT" w:hAnsiTheme="minorHAnsi" w:cstheme="minorHAnsi"/>
          <w:sz w:val="22"/>
          <w:szCs w:val="22"/>
        </w:rPr>
        <w:t xml:space="preserve">dni od dnia powzięcia wiadomości o zaistnieniu istotnej zmiany okoliczności powodującej, że wykonanie </w:t>
      </w:r>
      <w:r w:rsidR="00EF437B">
        <w:rPr>
          <w:rFonts w:asciiTheme="minorHAnsi" w:eastAsia="TimesNewRomanPSMT" w:hAnsiTheme="minorHAnsi" w:cstheme="minorHAnsi"/>
          <w:sz w:val="22"/>
          <w:szCs w:val="22"/>
        </w:rPr>
        <w:t>U</w:t>
      </w:r>
      <w:r w:rsidRPr="00DA0BB2">
        <w:rPr>
          <w:rFonts w:asciiTheme="minorHAnsi" w:eastAsia="TimesNewRomanPSMT" w:hAnsiTheme="minorHAnsi" w:cstheme="minorHAnsi"/>
          <w:sz w:val="22"/>
          <w:szCs w:val="22"/>
        </w:rPr>
        <w:t xml:space="preserve">mowy nie leży w interesie publicznym, czego nie można było przewidzieć w chwili zawarcia </w:t>
      </w:r>
      <w:r w:rsidR="00EF437B">
        <w:rPr>
          <w:rFonts w:asciiTheme="minorHAnsi" w:eastAsia="TimesNewRomanPSMT" w:hAnsiTheme="minorHAnsi" w:cstheme="minorHAnsi"/>
          <w:sz w:val="22"/>
          <w:szCs w:val="22"/>
        </w:rPr>
        <w:t>U</w:t>
      </w:r>
      <w:r w:rsidRPr="00DA0BB2">
        <w:rPr>
          <w:rFonts w:asciiTheme="minorHAnsi" w:eastAsia="TimesNewRomanPSMT" w:hAnsiTheme="minorHAnsi" w:cstheme="minorHAnsi"/>
          <w:sz w:val="22"/>
          <w:szCs w:val="22"/>
        </w:rPr>
        <w:t xml:space="preserve">mowy, lub dalsze wykonywanie </w:t>
      </w:r>
      <w:r w:rsidR="00EF437B">
        <w:rPr>
          <w:rFonts w:asciiTheme="minorHAnsi" w:eastAsia="TimesNewRomanPSMT" w:hAnsiTheme="minorHAnsi" w:cstheme="minorHAnsi"/>
          <w:sz w:val="22"/>
          <w:szCs w:val="22"/>
        </w:rPr>
        <w:t>U</w:t>
      </w:r>
      <w:r w:rsidRPr="00DA0BB2">
        <w:rPr>
          <w:rFonts w:asciiTheme="minorHAnsi" w:eastAsia="TimesNewRomanPSMT" w:hAnsiTheme="minorHAnsi" w:cstheme="minorHAnsi"/>
          <w:sz w:val="22"/>
          <w:szCs w:val="22"/>
        </w:rPr>
        <w:t xml:space="preserve">mowy może zagrozić podstawowemu interesowi bezpieczeństwa państwa lub bezpieczeństwu publicznemu, </w:t>
      </w:r>
    </w:p>
    <w:p w14:paraId="2A0170C6" w14:textId="77777777" w:rsidR="00712E06" w:rsidRPr="00DA0BB2" w:rsidRDefault="00712E06" w:rsidP="001707BB">
      <w:pPr>
        <w:pStyle w:val="Standard"/>
        <w:widowControl/>
        <w:numPr>
          <w:ilvl w:val="1"/>
          <w:numId w:val="29"/>
        </w:numPr>
        <w:tabs>
          <w:tab w:val="left" w:pos="-11520"/>
          <w:tab w:val="left" w:pos="-7987"/>
        </w:tabs>
        <w:autoSpaceDE/>
        <w:autoSpaceDN w:val="0"/>
        <w:spacing w:before="120" w:line="240" w:lineRule="auto"/>
        <w:textAlignment w:val="baseline"/>
        <w:rPr>
          <w:rFonts w:asciiTheme="minorHAnsi" w:hAnsiTheme="minorHAnsi" w:cstheme="minorHAnsi"/>
          <w:sz w:val="22"/>
          <w:szCs w:val="22"/>
        </w:rPr>
      </w:pPr>
      <w:r w:rsidRPr="00DA0BB2">
        <w:rPr>
          <w:rFonts w:asciiTheme="minorHAnsi" w:eastAsia="TimesNewRomanPSMT" w:hAnsiTheme="minorHAnsi" w:cstheme="minorHAnsi"/>
          <w:sz w:val="22"/>
          <w:szCs w:val="22"/>
        </w:rPr>
        <w:t>jeżeli zachodzi co najmniej jedna z następujących okoliczności:</w:t>
      </w:r>
    </w:p>
    <w:p w14:paraId="145014A7" w14:textId="48BDD940" w:rsidR="00712E06" w:rsidRPr="00DA0BB2" w:rsidRDefault="00712E06" w:rsidP="001707BB">
      <w:pPr>
        <w:autoSpaceDE w:val="0"/>
        <w:autoSpaceDN w:val="0"/>
        <w:adjustRightInd w:val="0"/>
        <w:spacing w:line="240" w:lineRule="auto"/>
        <w:ind w:left="708"/>
        <w:jc w:val="both"/>
        <w:rPr>
          <w:rFonts w:eastAsia="TimesNewRomanPSMT" w:cstheme="minorHAnsi"/>
        </w:rPr>
      </w:pPr>
      <w:r w:rsidRPr="00DA0BB2">
        <w:rPr>
          <w:rFonts w:eastAsia="TimesNewRomanPSMT" w:cstheme="minorHAnsi"/>
        </w:rPr>
        <w:t xml:space="preserve">- </w:t>
      </w:r>
      <w:r w:rsidR="00EF437B">
        <w:rPr>
          <w:rFonts w:eastAsia="TimesNewRomanPSMT" w:cstheme="minorHAnsi"/>
        </w:rPr>
        <w:t>d</w:t>
      </w:r>
      <w:r w:rsidRPr="00DA0BB2">
        <w:rPr>
          <w:rFonts w:eastAsia="TimesNewRomanPSMT" w:cstheme="minorHAnsi"/>
        </w:rPr>
        <w:t xml:space="preserve">okonano zmiany </w:t>
      </w:r>
      <w:r w:rsidR="00EF437B">
        <w:rPr>
          <w:rFonts w:eastAsia="TimesNewRomanPSMT" w:cstheme="minorHAnsi"/>
        </w:rPr>
        <w:t>U</w:t>
      </w:r>
      <w:r w:rsidRPr="00DA0BB2">
        <w:rPr>
          <w:rFonts w:eastAsia="TimesNewRomanPSMT" w:cstheme="minorHAnsi"/>
        </w:rPr>
        <w:t>mowy z naruszeniem art. 454 i art. 455 ustawy Prawo zamówień publicznych,</w:t>
      </w:r>
    </w:p>
    <w:p w14:paraId="5F351166" w14:textId="404BCD5F" w:rsidR="00712E06" w:rsidRPr="00DA0BB2" w:rsidRDefault="00712E06" w:rsidP="001707BB">
      <w:pPr>
        <w:autoSpaceDE w:val="0"/>
        <w:autoSpaceDN w:val="0"/>
        <w:adjustRightInd w:val="0"/>
        <w:spacing w:line="240" w:lineRule="auto"/>
        <w:ind w:left="708"/>
        <w:jc w:val="both"/>
        <w:rPr>
          <w:rFonts w:eastAsia="TimesNewRomanPSMT" w:cstheme="minorHAnsi"/>
        </w:rPr>
      </w:pPr>
      <w:r w:rsidRPr="00DA0BB2">
        <w:rPr>
          <w:rFonts w:eastAsia="TimesNewRomanPSMT" w:cstheme="minorHAnsi"/>
        </w:rPr>
        <w:t xml:space="preserve">-Wykonawca w chwili zawarcia </w:t>
      </w:r>
      <w:r w:rsidR="00EF437B">
        <w:rPr>
          <w:rFonts w:eastAsia="TimesNewRomanPSMT" w:cstheme="minorHAnsi"/>
        </w:rPr>
        <w:t>U</w:t>
      </w:r>
      <w:r w:rsidRPr="00DA0BB2">
        <w:rPr>
          <w:rFonts w:eastAsia="TimesNewRomanPSMT" w:cstheme="minorHAnsi"/>
        </w:rPr>
        <w:t>mowy podlegał wykluczeniu na podstawie art. 108 ustawy Prawo zamówień publicznych,</w:t>
      </w:r>
    </w:p>
    <w:p w14:paraId="11E961E1" w14:textId="2790757B" w:rsidR="00712E06" w:rsidRPr="00DA0BB2" w:rsidRDefault="00712E06" w:rsidP="001707BB">
      <w:pPr>
        <w:autoSpaceDE w:val="0"/>
        <w:autoSpaceDN w:val="0"/>
        <w:adjustRightInd w:val="0"/>
        <w:spacing w:line="240" w:lineRule="auto"/>
        <w:ind w:left="708"/>
        <w:jc w:val="both"/>
        <w:rPr>
          <w:rFonts w:eastAsia="TimesNewRomanPSMT" w:cstheme="minorHAnsi"/>
        </w:rPr>
      </w:pPr>
      <w:r w:rsidRPr="00DA0BB2">
        <w:rPr>
          <w:rFonts w:eastAsia="TimesNewRomanPSMT" w:cstheme="minorHAnsi"/>
        </w:rPr>
        <w:t>-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5CB6D3" w14:textId="77777777" w:rsidR="00712E06" w:rsidRPr="00DA0BB2" w:rsidRDefault="00712E06" w:rsidP="001707BB">
      <w:pPr>
        <w:autoSpaceDE w:val="0"/>
        <w:autoSpaceDN w:val="0"/>
        <w:adjustRightInd w:val="0"/>
        <w:spacing w:line="240" w:lineRule="auto"/>
        <w:ind w:firstLine="708"/>
        <w:jc w:val="both"/>
        <w:rPr>
          <w:rFonts w:eastAsia="TimesNewRomanPSMT" w:cstheme="minorHAnsi"/>
        </w:rPr>
      </w:pPr>
      <w:r w:rsidRPr="00DA0BB2">
        <w:rPr>
          <w:rFonts w:eastAsia="TimesNewRomanPSMT" w:cstheme="minorHAnsi"/>
        </w:rPr>
        <w:t>w terminie 30 dni od dnia powzięcia wiadomości o powyższych okolicznościach.</w:t>
      </w:r>
    </w:p>
    <w:p w14:paraId="3D10E9D1" w14:textId="12202909" w:rsidR="00D579F3" w:rsidRPr="00DA0BB2" w:rsidRDefault="00D579F3" w:rsidP="001707BB">
      <w:pPr>
        <w:widowControl w:val="0"/>
        <w:numPr>
          <w:ilvl w:val="3"/>
          <w:numId w:val="17"/>
        </w:numPr>
        <w:suppressAutoHyphens/>
        <w:spacing w:before="100" w:beforeAutospacing="1" w:after="100" w:afterAutospacing="1" w:line="240" w:lineRule="auto"/>
        <w:ind w:left="426" w:hanging="426"/>
        <w:jc w:val="both"/>
        <w:rPr>
          <w:rFonts w:eastAsia="Calibri" w:cs="Calibri"/>
          <w:lang w:val="x-none"/>
        </w:rPr>
      </w:pPr>
      <w:r w:rsidRPr="00DA0BB2">
        <w:rPr>
          <w:rFonts w:eastAsia="Calibri" w:cs="Calibri"/>
          <w:lang w:val="x-none"/>
        </w:rPr>
        <w:lastRenderedPageBreak/>
        <w:t xml:space="preserve">Jeżeli w chwili odstąpienia od Umowy nie została wykonana całość </w:t>
      </w:r>
      <w:r w:rsidR="004F2007" w:rsidRPr="00DA0BB2">
        <w:rPr>
          <w:rFonts w:eastAsia="Calibri" w:cs="Calibri"/>
          <w:lang w:val="x-none"/>
        </w:rPr>
        <w:t>przedmiotu</w:t>
      </w:r>
      <w:r w:rsidRPr="00DA0BB2">
        <w:rPr>
          <w:rFonts w:eastAsia="Calibri" w:cs="Calibri"/>
          <w:lang w:val="x-none"/>
        </w:rPr>
        <w:t xml:space="preserve"> Umowy, Strony obciążają następujące obowiązki dodatkowe:</w:t>
      </w:r>
    </w:p>
    <w:p w14:paraId="4CE6CDC4" w14:textId="77777777" w:rsidR="00D579F3" w:rsidRPr="00DA0BB2" w:rsidRDefault="00D579F3" w:rsidP="001707BB">
      <w:pPr>
        <w:widowControl w:val="0"/>
        <w:numPr>
          <w:ilvl w:val="0"/>
          <w:numId w:val="19"/>
        </w:numPr>
        <w:tabs>
          <w:tab w:val="left" w:pos="851"/>
        </w:tabs>
        <w:suppressAutoHyphens/>
        <w:spacing w:before="100" w:beforeAutospacing="1" w:after="100" w:afterAutospacing="1" w:line="240" w:lineRule="auto"/>
        <w:ind w:left="851" w:hanging="425"/>
        <w:jc w:val="both"/>
        <w:rPr>
          <w:rFonts w:eastAsia="Calibri" w:cs="Calibri"/>
          <w:lang w:val="x-none"/>
        </w:rPr>
      </w:pPr>
      <w:r w:rsidRPr="00DA0BB2">
        <w:rPr>
          <w:rFonts w:eastAsia="Calibri" w:cs="Calibri"/>
          <w:lang w:val="x-none"/>
        </w:rPr>
        <w:t>Wykonawca zabezpieczy przerwane prace</w:t>
      </w:r>
      <w:r w:rsidRPr="00DA0BB2">
        <w:rPr>
          <w:rFonts w:eastAsia="Calibri" w:cs="Calibri"/>
        </w:rPr>
        <w:t>,</w:t>
      </w:r>
    </w:p>
    <w:p w14:paraId="4D70C60C" w14:textId="77777777" w:rsidR="00D579F3" w:rsidRPr="00DA0BB2" w:rsidRDefault="00D579F3" w:rsidP="001707BB">
      <w:pPr>
        <w:widowControl w:val="0"/>
        <w:numPr>
          <w:ilvl w:val="0"/>
          <w:numId w:val="19"/>
        </w:numPr>
        <w:tabs>
          <w:tab w:val="left" w:pos="851"/>
        </w:tabs>
        <w:suppressAutoHyphens/>
        <w:spacing w:before="100" w:beforeAutospacing="1" w:after="100" w:afterAutospacing="1" w:line="240" w:lineRule="auto"/>
        <w:ind w:left="851" w:hanging="425"/>
        <w:jc w:val="both"/>
        <w:rPr>
          <w:rFonts w:eastAsia="Calibri" w:cs="Calibri"/>
          <w:lang w:val="x-none"/>
        </w:rPr>
      </w:pPr>
      <w:r w:rsidRPr="00DA0BB2">
        <w:rPr>
          <w:rFonts w:eastAsia="Calibri" w:cs="Calibri"/>
          <w:lang w:val="x-none"/>
        </w:rPr>
        <w:t>w terminie 5 dni od daty odstąpienia od Umowy Strony sporządzą szczegółowy protokół inwentaryzacji prac w toku według stanu na dzień odstąpienia. Po upływie tego terminu Wykonawca może to zrobić samodzielnie, a Zamawiający nie będzie miał prawa do wnoszenia zastrzeżeń do tak sporządzonego protokołu inwentaryzacji;</w:t>
      </w:r>
    </w:p>
    <w:p w14:paraId="027CCE19" w14:textId="3B689175" w:rsidR="001707BB" w:rsidRPr="00DA0BB2" w:rsidRDefault="00D579F3" w:rsidP="001707BB">
      <w:pPr>
        <w:widowControl w:val="0"/>
        <w:numPr>
          <w:ilvl w:val="0"/>
          <w:numId w:val="19"/>
        </w:numPr>
        <w:tabs>
          <w:tab w:val="left" w:pos="851"/>
        </w:tabs>
        <w:suppressAutoHyphens/>
        <w:spacing w:before="100" w:beforeAutospacing="1" w:after="100" w:afterAutospacing="1" w:line="240" w:lineRule="auto"/>
        <w:ind w:left="851" w:hanging="425"/>
        <w:jc w:val="both"/>
        <w:rPr>
          <w:rFonts w:eastAsia="Calibri" w:cs="Calibri"/>
          <w:lang w:val="x-none"/>
        </w:rPr>
      </w:pPr>
      <w:r w:rsidRPr="00DA0BB2">
        <w:rPr>
          <w:rFonts w:eastAsia="Calibri" w:cs="Calibri"/>
          <w:lang w:val="x-none"/>
        </w:rPr>
        <w:t>Strony dokonają rozliczenia wykonanych prac, według stanu na dzień odstąpienia.</w:t>
      </w:r>
    </w:p>
    <w:p w14:paraId="3A889322" w14:textId="419D4B2E" w:rsidR="00302F0D" w:rsidRPr="00DA0BB2" w:rsidRDefault="001D65BC" w:rsidP="001707BB">
      <w:pPr>
        <w:widowControl w:val="0"/>
        <w:suppressAutoHyphens/>
        <w:spacing w:before="120" w:after="120" w:line="240" w:lineRule="auto"/>
        <w:jc w:val="center"/>
        <w:rPr>
          <w:rFonts w:eastAsia="Times New Roman" w:cs="Calibri"/>
          <w:b/>
          <w:bCs/>
          <w:lang w:eastAsia="pl-PL"/>
        </w:rPr>
      </w:pPr>
      <w:r w:rsidRPr="00DA0BB2">
        <w:rPr>
          <w:rFonts w:eastAsia="Times New Roman" w:cs="Calibri"/>
          <w:b/>
          <w:bCs/>
          <w:lang w:eastAsia="pl-PL"/>
        </w:rPr>
        <w:t>§ 17</w:t>
      </w:r>
    </w:p>
    <w:p w14:paraId="10EB829D" w14:textId="2D4E51DF" w:rsidR="00302F0D" w:rsidRPr="00DA0BB2" w:rsidRDefault="00D579F3" w:rsidP="001707BB">
      <w:pPr>
        <w:widowControl w:val="0"/>
        <w:suppressAutoHyphens/>
        <w:spacing w:before="120" w:after="120" w:line="240" w:lineRule="auto"/>
        <w:jc w:val="center"/>
        <w:rPr>
          <w:rFonts w:eastAsia="Times New Roman" w:cs="Calibri"/>
          <w:b/>
          <w:bCs/>
          <w:lang w:eastAsia="pl-PL"/>
        </w:rPr>
      </w:pPr>
      <w:r w:rsidRPr="00DA0BB2">
        <w:rPr>
          <w:rFonts w:eastAsia="Times New Roman" w:cs="Calibri"/>
          <w:b/>
          <w:bCs/>
          <w:lang w:eastAsia="pl-PL"/>
        </w:rPr>
        <w:t>COVID-19</w:t>
      </w:r>
    </w:p>
    <w:p w14:paraId="6998B633" w14:textId="77777777" w:rsidR="00D579F3" w:rsidRPr="00DA0BB2" w:rsidRDefault="00D579F3" w:rsidP="001707BB">
      <w:pPr>
        <w:widowControl w:val="0"/>
        <w:numPr>
          <w:ilvl w:val="3"/>
          <w:numId w:val="14"/>
        </w:numPr>
        <w:suppressAutoHyphens/>
        <w:spacing w:before="100" w:beforeAutospacing="1" w:after="100" w:afterAutospacing="1" w:line="240" w:lineRule="auto"/>
        <w:ind w:left="426" w:hanging="426"/>
        <w:jc w:val="both"/>
        <w:rPr>
          <w:rFonts w:eastAsia="Calibri" w:cs="Calibri"/>
          <w:lang w:val="x-none"/>
        </w:rPr>
      </w:pPr>
      <w:r w:rsidRPr="00DA0BB2">
        <w:rPr>
          <w:rFonts w:eastAsia="Calibri" w:cs="Calibri"/>
          <w:lang w:val="x-none"/>
        </w:rPr>
        <w:t>Strony zobowiązują względem siebie dochować wszelkiej lojalności i uczciwości biznesowej, w szczególności wiedząc, że ze względu na panującą pandemię SARS-Cov-2 lub jej skutki, o</w:t>
      </w:r>
      <w:r w:rsidRPr="00DA0BB2">
        <w:rPr>
          <w:rFonts w:eastAsia="Calibri" w:cs="Calibri"/>
        </w:rPr>
        <w:t> </w:t>
      </w:r>
      <w:r w:rsidRPr="00DA0BB2">
        <w:rPr>
          <w:rFonts w:eastAsia="Calibri" w:cs="Calibri"/>
          <w:lang w:val="x-none"/>
        </w:rPr>
        <w:t>ile</w:t>
      </w:r>
      <w:r w:rsidRPr="00DA0BB2">
        <w:rPr>
          <w:rFonts w:eastAsia="Calibri" w:cs="Calibri"/>
        </w:rPr>
        <w:t> </w:t>
      </w:r>
      <w:r w:rsidRPr="00DA0BB2">
        <w:rPr>
          <w:rFonts w:eastAsia="Calibri" w:cs="Calibri"/>
          <w:lang w:val="x-none"/>
        </w:rPr>
        <w:t>bezpośrednio dotykają one daną Stronę, nie są w stanie wykonać swych zobowiązań:</w:t>
      </w:r>
    </w:p>
    <w:p w14:paraId="2292A536" w14:textId="77777777" w:rsidR="00D579F3" w:rsidRPr="00DA0BB2" w:rsidRDefault="00D579F3" w:rsidP="001707BB">
      <w:pPr>
        <w:widowControl w:val="0"/>
        <w:numPr>
          <w:ilvl w:val="1"/>
          <w:numId w:val="15"/>
        </w:numPr>
        <w:tabs>
          <w:tab w:val="left" w:pos="851"/>
        </w:tabs>
        <w:suppressAutoHyphens/>
        <w:spacing w:before="100" w:beforeAutospacing="1" w:after="100" w:afterAutospacing="1" w:line="240" w:lineRule="auto"/>
        <w:ind w:left="851" w:hanging="425"/>
        <w:jc w:val="both"/>
        <w:rPr>
          <w:rFonts w:eastAsia="Calibri" w:cs="Calibri"/>
          <w:lang w:val="x-none"/>
        </w:rPr>
      </w:pPr>
      <w:r w:rsidRPr="00DA0BB2">
        <w:rPr>
          <w:rFonts w:eastAsia="Calibri" w:cs="Calibri"/>
          <w:lang w:val="x-none"/>
        </w:rPr>
        <w:t xml:space="preserve">każda ze Stron dokona stosownego powiadomienia drogą elektroniczną na adres drugiej Strony podany w Umowie, na </w:t>
      </w:r>
      <w:r w:rsidRPr="00DA0BB2">
        <w:rPr>
          <w:rFonts w:eastAsia="Calibri" w:cs="Calibri"/>
        </w:rPr>
        <w:t>14</w:t>
      </w:r>
      <w:r w:rsidRPr="00DA0BB2">
        <w:rPr>
          <w:rFonts w:eastAsia="Calibri" w:cs="Calibri"/>
          <w:lang w:val="x-none"/>
        </w:rPr>
        <w:t xml:space="preserve"> dni przed terminem wykonania danego obowiązku umownego o</w:t>
      </w:r>
      <w:r w:rsidRPr="00DA0BB2">
        <w:rPr>
          <w:rFonts w:eastAsia="Calibri" w:cs="Calibri"/>
        </w:rPr>
        <w:t> </w:t>
      </w:r>
      <w:r w:rsidRPr="00DA0BB2">
        <w:rPr>
          <w:rFonts w:eastAsia="Calibri" w:cs="Calibri"/>
          <w:lang w:val="x-none"/>
        </w:rPr>
        <w:t>niemożliwości jego wykonania w taki sposób, by żadna ze Stron nie była narażona na stratę. W</w:t>
      </w:r>
      <w:r w:rsidRPr="00DA0BB2">
        <w:rPr>
          <w:rFonts w:eastAsia="Calibri" w:cs="Calibri"/>
        </w:rPr>
        <w:t> </w:t>
      </w:r>
      <w:r w:rsidRPr="00DA0BB2">
        <w:rPr>
          <w:rFonts w:eastAsia="Calibri" w:cs="Calibri"/>
          <w:lang w:val="x-none"/>
        </w:rPr>
        <w:t>braku powiadomienia, o jakim mowa w zdaniu poprzedzającym, druga Strona nie otrzymawszy takiego powiadomienia, ma prawo sądzić, ż</w:t>
      </w:r>
      <w:r w:rsidRPr="00DA0BB2">
        <w:rPr>
          <w:rFonts w:eastAsia="Calibri" w:cs="Calibri"/>
        </w:rPr>
        <w:t>e</w:t>
      </w:r>
      <w:r w:rsidRPr="00DA0BB2">
        <w:rPr>
          <w:rFonts w:eastAsia="Calibri" w:cs="Calibri"/>
          <w:lang w:val="x-none"/>
        </w:rPr>
        <w:t xml:space="preserve"> obowiązki umowne drugiej Strony zostaną zrealizowane zgodnie z Umową</w:t>
      </w:r>
      <w:r w:rsidRPr="00DA0BB2">
        <w:rPr>
          <w:rFonts w:eastAsia="Calibri" w:cs="Calibri"/>
        </w:rPr>
        <w:t>,</w:t>
      </w:r>
    </w:p>
    <w:p w14:paraId="6ED8C48F" w14:textId="77777777" w:rsidR="00D579F3" w:rsidRPr="00DA0BB2" w:rsidRDefault="00D579F3" w:rsidP="001707BB">
      <w:pPr>
        <w:widowControl w:val="0"/>
        <w:numPr>
          <w:ilvl w:val="1"/>
          <w:numId w:val="15"/>
        </w:numPr>
        <w:tabs>
          <w:tab w:val="left" w:pos="851"/>
        </w:tabs>
        <w:suppressAutoHyphens/>
        <w:spacing w:before="100" w:beforeAutospacing="1" w:after="100" w:afterAutospacing="1" w:line="240" w:lineRule="auto"/>
        <w:ind w:left="851" w:hanging="425"/>
        <w:jc w:val="both"/>
        <w:rPr>
          <w:rFonts w:eastAsia="Calibri" w:cs="Calibri"/>
          <w:lang w:val="x-none"/>
        </w:rPr>
      </w:pPr>
      <w:r w:rsidRPr="00DA0BB2">
        <w:rPr>
          <w:rFonts w:eastAsia="Calibri" w:cs="Calibri"/>
          <w:lang w:val="x-none"/>
        </w:rPr>
        <w:t xml:space="preserve">działanie podejmowane na podstawie </w:t>
      </w:r>
      <w:r w:rsidRPr="00DA0BB2">
        <w:rPr>
          <w:rFonts w:eastAsia="Calibri" w:cs="Calibri"/>
        </w:rPr>
        <w:t>ust.</w:t>
      </w:r>
      <w:r w:rsidRPr="00DA0BB2">
        <w:rPr>
          <w:rFonts w:eastAsia="Calibri" w:cs="Calibri"/>
          <w:lang w:val="x-none"/>
        </w:rPr>
        <w:t xml:space="preserve"> 1 powyżej będzie zgodne z zasadami współżycia społecznego, zwłaszcza będzie uwzględniało poszanowanie interesów drugiej Strony.</w:t>
      </w:r>
    </w:p>
    <w:p w14:paraId="0CF987C8" w14:textId="77777777" w:rsidR="00D579F3" w:rsidRPr="00DA0BB2" w:rsidRDefault="00D579F3" w:rsidP="001707BB">
      <w:pPr>
        <w:widowControl w:val="0"/>
        <w:numPr>
          <w:ilvl w:val="3"/>
          <w:numId w:val="14"/>
        </w:numPr>
        <w:suppressAutoHyphens/>
        <w:spacing w:before="100" w:beforeAutospacing="1" w:after="100" w:afterAutospacing="1" w:line="240" w:lineRule="auto"/>
        <w:ind w:left="426" w:hanging="426"/>
        <w:jc w:val="both"/>
        <w:rPr>
          <w:rFonts w:eastAsia="Calibri" w:cs="Calibri"/>
          <w:lang w:val="x-none"/>
        </w:rPr>
      </w:pPr>
      <w:r w:rsidRPr="00DA0BB2">
        <w:rPr>
          <w:rFonts w:eastAsia="Calibri" w:cs="Calibri"/>
          <w:lang w:val="x-none"/>
        </w:rPr>
        <w:t>Każda ze Stron we własnym zakresie dochowa wszelkiej ostrożności, a zwłaszcza zapewni własnemu personelowi odpowiednie środki higieny właściwe dla poziomu zagrożenia, w taki sposób, by zdrowie personelu nie było narażone</w:t>
      </w:r>
      <w:r w:rsidRPr="00DA0BB2">
        <w:rPr>
          <w:rFonts w:eastAsia="Calibri" w:cs="Calibri"/>
        </w:rPr>
        <w:t>.</w:t>
      </w:r>
    </w:p>
    <w:p w14:paraId="6FD5EED9" w14:textId="2C54201E" w:rsidR="00D579F3" w:rsidRPr="00DA0BB2" w:rsidRDefault="00D579F3" w:rsidP="001707BB">
      <w:pPr>
        <w:widowControl w:val="0"/>
        <w:numPr>
          <w:ilvl w:val="3"/>
          <w:numId w:val="14"/>
        </w:numPr>
        <w:suppressAutoHyphens/>
        <w:spacing w:before="100" w:beforeAutospacing="1" w:after="100" w:afterAutospacing="1" w:line="240" w:lineRule="auto"/>
        <w:ind w:left="426" w:hanging="426"/>
        <w:jc w:val="both"/>
        <w:rPr>
          <w:rFonts w:eastAsia="Calibri" w:cs="Calibri"/>
          <w:lang w:val="x-none"/>
        </w:rPr>
      </w:pPr>
      <w:r w:rsidRPr="00DA0BB2">
        <w:rPr>
          <w:rFonts w:eastAsia="Calibri" w:cs="Calibri"/>
          <w:lang w:val="x-none"/>
        </w:rPr>
        <w:t>Każda Strona zobowiązuje się niezwłocznie powiadomić drugą Stronę o stwierdzonych przypadkach COVID–19 w jej otoczeniu lub o przypadkach kwarantanny, o ile jej personel miał styczność z</w:t>
      </w:r>
      <w:r w:rsidRPr="00DA0BB2">
        <w:rPr>
          <w:rFonts w:eastAsia="Calibri" w:cs="Calibri"/>
        </w:rPr>
        <w:t> </w:t>
      </w:r>
      <w:r w:rsidRPr="00DA0BB2">
        <w:rPr>
          <w:rFonts w:eastAsia="Calibri" w:cs="Calibri"/>
          <w:lang w:val="x-none"/>
        </w:rPr>
        <w:t>personelem drugiej Strony.</w:t>
      </w:r>
    </w:p>
    <w:p w14:paraId="6ED99151" w14:textId="5D9640B7" w:rsidR="00302F0D" w:rsidRDefault="00D579F3" w:rsidP="00853DF2">
      <w:pPr>
        <w:widowControl w:val="0"/>
        <w:suppressAutoHyphens/>
        <w:spacing w:before="120" w:after="120" w:line="240" w:lineRule="auto"/>
        <w:jc w:val="center"/>
        <w:rPr>
          <w:rFonts w:eastAsia="Times New Roman" w:cs="Calibri"/>
          <w:b/>
          <w:bCs/>
          <w:lang w:eastAsia="pl-PL"/>
        </w:rPr>
      </w:pPr>
      <w:r w:rsidRPr="00DA0BB2">
        <w:rPr>
          <w:rFonts w:eastAsia="Times New Roman" w:cs="Calibri"/>
          <w:b/>
          <w:bCs/>
          <w:lang w:eastAsia="pl-PL"/>
        </w:rPr>
        <w:t xml:space="preserve">§ </w:t>
      </w:r>
      <w:r w:rsidR="001D65BC" w:rsidRPr="00DA0BB2">
        <w:rPr>
          <w:rFonts w:eastAsia="Times New Roman" w:cs="Calibri"/>
          <w:b/>
          <w:bCs/>
          <w:lang w:eastAsia="pl-PL"/>
        </w:rPr>
        <w:t>18</w:t>
      </w:r>
    </w:p>
    <w:p w14:paraId="683D9F58" w14:textId="165DDEBE" w:rsidR="00597105" w:rsidRDefault="00597105" w:rsidP="00853DF2">
      <w:pPr>
        <w:widowControl w:val="0"/>
        <w:suppressAutoHyphens/>
        <w:spacing w:before="120" w:after="120" w:line="240" w:lineRule="auto"/>
        <w:jc w:val="center"/>
        <w:rPr>
          <w:rFonts w:eastAsia="Times New Roman" w:cs="Calibri"/>
          <w:b/>
          <w:bCs/>
          <w:lang w:eastAsia="pl-PL"/>
        </w:rPr>
      </w:pPr>
    </w:p>
    <w:p w14:paraId="42CD5DDA" w14:textId="26B02267" w:rsidR="00597105" w:rsidRPr="00612FA3" w:rsidRDefault="00597105" w:rsidP="00597105">
      <w:pPr>
        <w:numPr>
          <w:ilvl w:val="0"/>
          <w:numId w:val="34"/>
        </w:numPr>
        <w:suppressAutoHyphens/>
        <w:spacing w:after="0" w:line="360" w:lineRule="auto"/>
        <w:ind w:left="426" w:hanging="426"/>
        <w:jc w:val="both"/>
        <w:rPr>
          <w:rFonts w:ascii="Calibri" w:hAnsi="Calibri" w:cs="Calibri"/>
        </w:rPr>
      </w:pPr>
      <w:r w:rsidRPr="00612FA3">
        <w:rPr>
          <w:rFonts w:ascii="Calibri" w:hAnsi="Calibri" w:cs="Calibri"/>
        </w:rPr>
        <w:t xml:space="preserve">Wykonanie </w:t>
      </w:r>
      <w:ins w:id="3" w:author="Marcin Goławski" w:date="2022-04-07T09:10:00Z">
        <w:r w:rsidR="00D816B7">
          <w:rPr>
            <w:rFonts w:ascii="Calibri" w:hAnsi="Calibri" w:cs="Calibri"/>
          </w:rPr>
          <w:t>U</w:t>
        </w:r>
      </w:ins>
      <w:del w:id="4" w:author="Marcin Goławski" w:date="2022-04-07T09:10:00Z">
        <w:r w:rsidRPr="00612FA3" w:rsidDel="00D816B7">
          <w:rPr>
            <w:rFonts w:ascii="Calibri" w:hAnsi="Calibri" w:cs="Calibri"/>
          </w:rPr>
          <w:delText>u</w:delText>
        </w:r>
      </w:del>
      <w:r w:rsidRPr="00612FA3">
        <w:rPr>
          <w:rFonts w:ascii="Calibri" w:hAnsi="Calibri" w:cs="Calibri"/>
        </w:rPr>
        <w:t>mowy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5B9656CD" w14:textId="49BD1753" w:rsidR="00597105" w:rsidRPr="00612FA3" w:rsidRDefault="00597105" w:rsidP="00597105">
      <w:pPr>
        <w:numPr>
          <w:ilvl w:val="0"/>
          <w:numId w:val="34"/>
        </w:numPr>
        <w:suppressAutoHyphens/>
        <w:spacing w:after="0" w:line="360" w:lineRule="auto"/>
        <w:ind w:left="426" w:hanging="426"/>
        <w:jc w:val="both"/>
        <w:rPr>
          <w:rFonts w:ascii="Calibri" w:hAnsi="Calibri" w:cs="Calibri"/>
        </w:rPr>
      </w:pPr>
      <w:r w:rsidRPr="00612FA3">
        <w:rPr>
          <w:rFonts w:ascii="Calibri" w:hAnsi="Calibri" w:cs="Calibri"/>
        </w:rPr>
        <w:t>Zamawiający w trybie art. 28 RODO powierza Wykonawcy przetwarzanie danych osobowych, na zasadach i w celu określonym w u</w:t>
      </w:r>
      <w:del w:id="5" w:author="Marcin Goławski" w:date="2022-04-07T09:10:00Z">
        <w:r w:rsidRPr="00612FA3" w:rsidDel="00D816B7">
          <w:rPr>
            <w:rFonts w:ascii="Calibri" w:hAnsi="Calibri" w:cs="Calibri"/>
          </w:rPr>
          <w:delText xml:space="preserve"> </w:delText>
        </w:r>
      </w:del>
      <w:r w:rsidRPr="00612FA3">
        <w:rPr>
          <w:rFonts w:ascii="Calibri" w:hAnsi="Calibri" w:cs="Calibri"/>
        </w:rPr>
        <w:t xml:space="preserve">mowie. Umowa powierzenia przetwarzania danych osobowych stanowi </w:t>
      </w:r>
      <w:r w:rsidRPr="00612FA3">
        <w:rPr>
          <w:rFonts w:ascii="Calibri" w:hAnsi="Calibri" w:cs="Calibri"/>
          <w:b/>
          <w:bCs/>
        </w:rPr>
        <w:t>załącznik nr 8</w:t>
      </w:r>
      <w:r w:rsidRPr="00612FA3">
        <w:rPr>
          <w:rFonts w:ascii="Calibri" w:hAnsi="Calibri" w:cs="Calibri"/>
        </w:rPr>
        <w:t xml:space="preserve">  do </w:t>
      </w:r>
      <w:ins w:id="6" w:author="Marcin Goławski" w:date="2022-04-07T09:10:00Z">
        <w:r w:rsidR="00D816B7">
          <w:rPr>
            <w:rFonts w:ascii="Calibri" w:hAnsi="Calibri" w:cs="Calibri"/>
          </w:rPr>
          <w:t>U</w:t>
        </w:r>
      </w:ins>
      <w:del w:id="7" w:author="Marcin Goławski" w:date="2022-04-07T09:10:00Z">
        <w:r w:rsidRPr="00612FA3" w:rsidDel="00D816B7">
          <w:rPr>
            <w:rFonts w:ascii="Calibri" w:hAnsi="Calibri" w:cs="Calibri"/>
          </w:rPr>
          <w:delText>u</w:delText>
        </w:r>
      </w:del>
      <w:r w:rsidRPr="00612FA3">
        <w:rPr>
          <w:rFonts w:ascii="Calibri" w:hAnsi="Calibri" w:cs="Calibri"/>
        </w:rPr>
        <w:t>mowy.</w:t>
      </w:r>
    </w:p>
    <w:p w14:paraId="2A36EE13" w14:textId="77777777" w:rsidR="00597105" w:rsidRPr="00DA0BB2" w:rsidRDefault="00597105" w:rsidP="00853DF2">
      <w:pPr>
        <w:widowControl w:val="0"/>
        <w:suppressAutoHyphens/>
        <w:spacing w:before="120" w:after="120" w:line="240" w:lineRule="auto"/>
        <w:jc w:val="center"/>
        <w:rPr>
          <w:rFonts w:eastAsia="Times New Roman" w:cs="Calibri"/>
          <w:b/>
          <w:bCs/>
          <w:lang w:eastAsia="pl-PL"/>
        </w:rPr>
      </w:pPr>
    </w:p>
    <w:p w14:paraId="594D4EFE" w14:textId="50811D2A" w:rsidR="00597105" w:rsidRPr="00597105" w:rsidRDefault="00597105" w:rsidP="00597105">
      <w:pPr>
        <w:spacing w:line="360" w:lineRule="auto"/>
        <w:jc w:val="center"/>
        <w:rPr>
          <w:rFonts w:ascii="Calibri" w:hAnsi="Calibri" w:cs="Calibri"/>
          <w:b/>
          <w:bCs/>
        </w:rPr>
      </w:pPr>
      <w:r w:rsidRPr="005E4D99">
        <w:rPr>
          <w:rFonts w:ascii="Calibri" w:hAnsi="Calibri" w:cs="Calibri"/>
          <w:b/>
          <w:bCs/>
        </w:rPr>
        <w:lastRenderedPageBreak/>
        <w:t xml:space="preserve">§ </w:t>
      </w:r>
      <w:r>
        <w:rPr>
          <w:rFonts w:ascii="Calibri" w:hAnsi="Calibri" w:cs="Calibri"/>
          <w:b/>
          <w:bCs/>
        </w:rPr>
        <w:t>19</w:t>
      </w:r>
    </w:p>
    <w:p w14:paraId="054A4E65" w14:textId="0476B6BE" w:rsidR="00302F0D" w:rsidRPr="00DA0BB2" w:rsidRDefault="00D579F3" w:rsidP="00712E06">
      <w:pPr>
        <w:widowControl w:val="0"/>
        <w:suppressAutoHyphens/>
        <w:spacing w:before="120" w:after="120" w:line="240" w:lineRule="auto"/>
        <w:jc w:val="center"/>
        <w:rPr>
          <w:rFonts w:eastAsia="Times New Roman" w:cs="Calibri"/>
          <w:b/>
          <w:bCs/>
          <w:lang w:eastAsia="pl-PL"/>
        </w:rPr>
      </w:pPr>
      <w:r w:rsidRPr="00DA0BB2">
        <w:rPr>
          <w:rFonts w:eastAsia="Times New Roman" w:cs="Calibri"/>
          <w:b/>
          <w:bCs/>
          <w:lang w:eastAsia="pl-PL"/>
        </w:rPr>
        <w:t>Postanowienia końcowe</w:t>
      </w:r>
    </w:p>
    <w:p w14:paraId="0EE38FEF" w14:textId="300D84FB" w:rsidR="00D579F3" w:rsidRPr="00DA0BB2" w:rsidRDefault="00D579F3" w:rsidP="001544EB">
      <w:pPr>
        <w:widowControl w:val="0"/>
        <w:numPr>
          <w:ilvl w:val="0"/>
          <w:numId w:val="16"/>
        </w:numPr>
        <w:tabs>
          <w:tab w:val="num" w:pos="426"/>
          <w:tab w:val="center" w:pos="5616"/>
          <w:tab w:val="right" w:pos="10152"/>
        </w:tabs>
        <w:suppressAutoHyphens/>
        <w:overflowPunct w:val="0"/>
        <w:autoSpaceDE w:val="0"/>
        <w:spacing w:before="100" w:beforeAutospacing="1" w:after="100" w:afterAutospacing="1" w:line="240" w:lineRule="auto"/>
        <w:ind w:left="426" w:hanging="426"/>
        <w:jc w:val="both"/>
        <w:textAlignment w:val="baseline"/>
        <w:rPr>
          <w:rFonts w:eastAsia="Times New Roman" w:cs="Calibri"/>
          <w:lang w:eastAsia="pl-PL"/>
        </w:rPr>
      </w:pPr>
      <w:r w:rsidRPr="00DA0BB2">
        <w:rPr>
          <w:rFonts w:eastAsia="Times New Roman" w:cs="Calibri"/>
          <w:lang w:eastAsia="pl-PL"/>
        </w:rPr>
        <w:t>Wszelkie zmiany, rozwiązanie lub odstąpienie od Umowy wymaga zachowania formy pisemnej pod rygorem nieważności.</w:t>
      </w:r>
    </w:p>
    <w:p w14:paraId="14F15FA2" w14:textId="48C6F300" w:rsidR="00712E06" w:rsidRPr="00DA0BB2" w:rsidRDefault="00D579F3" w:rsidP="001544EB">
      <w:pPr>
        <w:widowControl w:val="0"/>
        <w:numPr>
          <w:ilvl w:val="0"/>
          <w:numId w:val="16"/>
        </w:numPr>
        <w:tabs>
          <w:tab w:val="num" w:pos="426"/>
          <w:tab w:val="center" w:pos="5616"/>
          <w:tab w:val="right" w:pos="10152"/>
        </w:tabs>
        <w:suppressAutoHyphens/>
        <w:overflowPunct w:val="0"/>
        <w:autoSpaceDE w:val="0"/>
        <w:spacing w:before="100" w:beforeAutospacing="1" w:after="100" w:afterAutospacing="1" w:line="240" w:lineRule="auto"/>
        <w:ind w:left="426" w:hanging="426"/>
        <w:jc w:val="both"/>
        <w:textAlignment w:val="baseline"/>
        <w:rPr>
          <w:rFonts w:eastAsia="Times New Roman" w:cs="Calibri"/>
          <w:lang w:eastAsia="pl-PL"/>
        </w:rPr>
      </w:pPr>
      <w:r w:rsidRPr="00DA0BB2">
        <w:rPr>
          <w:rFonts w:eastAsia="Times New Roman" w:cstheme="minorHAnsi"/>
          <w:lang w:eastAsia="pl-PL"/>
        </w:rPr>
        <w:t xml:space="preserve">W sprawach nieuregulowanych Umową stosuje się obowiązujące przepisy polskiego prawa, w szczególności </w:t>
      </w:r>
      <w:r w:rsidR="00712E06" w:rsidRPr="00DA0BB2">
        <w:rPr>
          <w:rFonts w:cstheme="minorHAnsi"/>
        </w:rPr>
        <w:t xml:space="preserve">ustawy z dnia 11 września 2019 r. Prawo zamówień publicznych, Kodeksu Cywilnego oraz </w:t>
      </w:r>
      <w:r w:rsidR="00712E06" w:rsidRPr="00DA0BB2">
        <w:rPr>
          <w:rFonts w:ascii="Calibri" w:eastAsia="Calibri" w:hAnsi="Calibri"/>
          <w:iCs/>
        </w:rPr>
        <w:t>raz</w:t>
      </w:r>
      <w:r w:rsidR="00712E06" w:rsidRPr="00DA0BB2">
        <w:rPr>
          <w:rFonts w:ascii="Calibri" w:hAnsi="Calibri" w:cs="Calibri"/>
        </w:rPr>
        <w:t xml:space="preserve"> </w:t>
      </w:r>
      <w:r w:rsidR="00712E06" w:rsidRPr="00DA0BB2">
        <w:rPr>
          <w:rFonts w:ascii="Calibri" w:eastAsia="Calibri" w:hAnsi="Calibri"/>
          <w:iCs/>
        </w:rPr>
        <w:t>ustawy z dnia 4 lutego 1994 r. o prawie autorskim i prawach pokrewnych.</w:t>
      </w:r>
    </w:p>
    <w:p w14:paraId="105DE45B" w14:textId="0940C5D0" w:rsidR="00D579F3" w:rsidRPr="00DA0BB2" w:rsidRDefault="00D579F3" w:rsidP="001544EB">
      <w:pPr>
        <w:widowControl w:val="0"/>
        <w:numPr>
          <w:ilvl w:val="0"/>
          <w:numId w:val="16"/>
        </w:numPr>
        <w:tabs>
          <w:tab w:val="num" w:pos="426"/>
          <w:tab w:val="center" w:pos="5616"/>
          <w:tab w:val="right" w:pos="10152"/>
        </w:tabs>
        <w:suppressAutoHyphens/>
        <w:overflowPunct w:val="0"/>
        <w:autoSpaceDE w:val="0"/>
        <w:spacing w:before="100" w:beforeAutospacing="1" w:after="100" w:afterAutospacing="1" w:line="240" w:lineRule="auto"/>
        <w:ind w:left="426" w:hanging="426"/>
        <w:jc w:val="both"/>
        <w:textAlignment w:val="baseline"/>
        <w:rPr>
          <w:rFonts w:eastAsia="Times New Roman" w:cs="Calibri"/>
          <w:lang w:eastAsia="pl-PL"/>
        </w:rPr>
      </w:pPr>
      <w:r w:rsidRPr="00DA0BB2">
        <w:rPr>
          <w:rFonts w:eastAsia="Times New Roman" w:cs="Calibri"/>
          <w:lang w:eastAsia="pl-PL"/>
        </w:rPr>
        <w:t>Strony mają obowiązek pisemnego informowania się o zmianie adresu siedziby. Doręczenie pod adres wskazany przez Stronę w komparycji Umowy w przypadku nieodebrania przesyłki wysłanej na podany adres uważa się za skuteczne z upływem siódmego dnia, licząc od dnia następującego po dniu wysłania, jeżeli przesyłka nie została podjęta przez adresata, bez względu na przyczynę niepodjęcia.</w:t>
      </w:r>
    </w:p>
    <w:p w14:paraId="06251811" w14:textId="1CF29B7B" w:rsidR="00712E06" w:rsidRPr="00DA0BB2" w:rsidRDefault="00712E06" w:rsidP="001544EB">
      <w:pPr>
        <w:widowControl w:val="0"/>
        <w:numPr>
          <w:ilvl w:val="0"/>
          <w:numId w:val="16"/>
        </w:numPr>
        <w:tabs>
          <w:tab w:val="num" w:pos="426"/>
          <w:tab w:val="center" w:pos="5616"/>
          <w:tab w:val="right" w:pos="10152"/>
        </w:tabs>
        <w:suppressAutoHyphens/>
        <w:overflowPunct w:val="0"/>
        <w:autoSpaceDE w:val="0"/>
        <w:spacing w:before="100" w:beforeAutospacing="1" w:after="100" w:afterAutospacing="1" w:line="240" w:lineRule="auto"/>
        <w:ind w:left="426" w:hanging="426"/>
        <w:jc w:val="both"/>
        <w:textAlignment w:val="baseline"/>
        <w:rPr>
          <w:rFonts w:eastAsia="Times New Roman" w:cstheme="minorHAnsi"/>
          <w:lang w:eastAsia="pl-PL"/>
        </w:rPr>
      </w:pPr>
      <w:r w:rsidRPr="00DA0BB2">
        <w:rPr>
          <w:rFonts w:cstheme="minorHAnsi"/>
          <w:iCs/>
        </w:rPr>
        <w:t>Jednostką administracji ogólnouniwersyteckiej Uniwersytetu Warszawskiego odpowiedzialną za koordynację wykonania Umowy po stronie Zamawiającego jest</w:t>
      </w:r>
      <w:r w:rsidR="00D82229" w:rsidRPr="00DA0BB2">
        <w:rPr>
          <w:rFonts w:cstheme="minorHAnsi"/>
          <w:iCs/>
        </w:rPr>
        <w:t>…………………..</w:t>
      </w:r>
      <w:r w:rsidRPr="00DA0BB2">
        <w:rPr>
          <w:rFonts w:cstheme="minorHAnsi"/>
          <w:iCs/>
        </w:rPr>
        <w:t xml:space="preserve"> </w:t>
      </w:r>
    </w:p>
    <w:p w14:paraId="2FB5D78D" w14:textId="431B8EB5" w:rsidR="00712E06" w:rsidRPr="00DA0BB2" w:rsidRDefault="00712E06" w:rsidP="001544EB">
      <w:pPr>
        <w:widowControl w:val="0"/>
        <w:numPr>
          <w:ilvl w:val="0"/>
          <w:numId w:val="16"/>
        </w:numPr>
        <w:tabs>
          <w:tab w:val="num" w:pos="426"/>
          <w:tab w:val="center" w:pos="5616"/>
          <w:tab w:val="right" w:pos="10152"/>
        </w:tabs>
        <w:suppressAutoHyphens/>
        <w:overflowPunct w:val="0"/>
        <w:autoSpaceDE w:val="0"/>
        <w:spacing w:before="100" w:beforeAutospacing="1" w:after="100" w:afterAutospacing="1" w:line="240" w:lineRule="auto"/>
        <w:ind w:left="426" w:hanging="426"/>
        <w:jc w:val="both"/>
        <w:textAlignment w:val="baseline"/>
        <w:rPr>
          <w:rFonts w:eastAsia="Times New Roman" w:cstheme="minorHAnsi"/>
          <w:lang w:eastAsia="pl-PL"/>
        </w:rPr>
      </w:pPr>
      <w:r w:rsidRPr="00DA0BB2">
        <w:rPr>
          <w:rFonts w:cstheme="minorHAnsi"/>
          <w:iCs/>
        </w:rPr>
        <w:t>Do nadzoru nad realizacją Umowy przez Wykonawcę Zamawiający wyznacza pracownika jednostki administracji ogólnouniwersyteckiej U</w:t>
      </w:r>
      <w:r w:rsidR="00AF04AB">
        <w:rPr>
          <w:rFonts w:cstheme="minorHAnsi"/>
          <w:iCs/>
        </w:rPr>
        <w:t xml:space="preserve">niwersytetu </w:t>
      </w:r>
      <w:r w:rsidRPr="00DA0BB2">
        <w:rPr>
          <w:rFonts w:cstheme="minorHAnsi"/>
          <w:iCs/>
        </w:rPr>
        <w:t>W</w:t>
      </w:r>
      <w:r w:rsidR="00AF04AB">
        <w:rPr>
          <w:rFonts w:cstheme="minorHAnsi"/>
          <w:iCs/>
        </w:rPr>
        <w:t>arszawskiego</w:t>
      </w:r>
      <w:r w:rsidRPr="00DA0BB2">
        <w:rPr>
          <w:rFonts w:cstheme="minorHAnsi"/>
          <w:iCs/>
        </w:rPr>
        <w:t xml:space="preserve"> wskazanej wyżej, którym jest: P. ……………………………….…………..…., nr tel. …………………………………………., adres e-mail: ………………………………</w:t>
      </w:r>
    </w:p>
    <w:p w14:paraId="7D0E38EB" w14:textId="77777777" w:rsidR="00D579F3" w:rsidRPr="00DA0BB2" w:rsidRDefault="00D579F3" w:rsidP="001544EB">
      <w:pPr>
        <w:widowControl w:val="0"/>
        <w:numPr>
          <w:ilvl w:val="0"/>
          <w:numId w:val="16"/>
        </w:numPr>
        <w:tabs>
          <w:tab w:val="num" w:pos="426"/>
          <w:tab w:val="center" w:pos="5616"/>
          <w:tab w:val="right" w:pos="10152"/>
        </w:tabs>
        <w:suppressAutoHyphens/>
        <w:overflowPunct w:val="0"/>
        <w:autoSpaceDE w:val="0"/>
        <w:spacing w:before="100" w:beforeAutospacing="1" w:after="100" w:afterAutospacing="1" w:line="240" w:lineRule="auto"/>
        <w:ind w:left="426" w:hanging="426"/>
        <w:jc w:val="both"/>
        <w:textAlignment w:val="baseline"/>
        <w:rPr>
          <w:rFonts w:eastAsia="Times New Roman" w:cs="Calibri"/>
          <w:lang w:eastAsia="pl-PL"/>
        </w:rPr>
      </w:pPr>
      <w:r w:rsidRPr="00DA0BB2">
        <w:rPr>
          <w:rFonts w:eastAsia="Times New Roman" w:cs="Calibri"/>
          <w:lang w:eastAsia="pl-PL"/>
        </w:rPr>
        <w:t>Nieważność poszczególnych postanowień Umowy nie narusza ważności pozostałych jej postanowień. W miejsce postanowień nieważnych Strony zobowiązują się stosować postanowienia najbardziej do nich zbliżone.</w:t>
      </w:r>
    </w:p>
    <w:p w14:paraId="25AA829D" w14:textId="04245242" w:rsidR="00D579F3" w:rsidRPr="00DA0BB2" w:rsidRDefault="00D579F3" w:rsidP="001544EB">
      <w:pPr>
        <w:widowControl w:val="0"/>
        <w:numPr>
          <w:ilvl w:val="0"/>
          <w:numId w:val="16"/>
        </w:numPr>
        <w:tabs>
          <w:tab w:val="num" w:pos="426"/>
          <w:tab w:val="center" w:pos="5616"/>
          <w:tab w:val="right" w:pos="10152"/>
        </w:tabs>
        <w:suppressAutoHyphens/>
        <w:overflowPunct w:val="0"/>
        <w:autoSpaceDE w:val="0"/>
        <w:spacing w:before="100" w:beforeAutospacing="1" w:after="100" w:afterAutospacing="1" w:line="240" w:lineRule="auto"/>
        <w:ind w:left="426" w:hanging="426"/>
        <w:jc w:val="both"/>
        <w:textAlignment w:val="baseline"/>
        <w:rPr>
          <w:rFonts w:eastAsia="Times New Roman" w:cs="Calibri"/>
          <w:lang w:eastAsia="pl-PL"/>
        </w:rPr>
      </w:pPr>
      <w:r w:rsidRPr="00DA0BB2">
        <w:rPr>
          <w:rFonts w:eastAsia="Times New Roman" w:cs="Calibri"/>
          <w:lang w:eastAsia="pl-PL"/>
        </w:rPr>
        <w:t>Wszelkie sprawy związane z zawarciem lub realizacją Umowy Strony poddadzą pod rozstrzygniecie sądowi właściwemu ze względu na siedzibę Zamawiającego.</w:t>
      </w:r>
    </w:p>
    <w:p w14:paraId="0A28FEB8" w14:textId="6BBD485F" w:rsidR="002E51FC" w:rsidRPr="00DA0BB2" w:rsidRDefault="00712E06" w:rsidP="00712E06">
      <w:pPr>
        <w:widowControl w:val="0"/>
        <w:numPr>
          <w:ilvl w:val="0"/>
          <w:numId w:val="16"/>
        </w:numPr>
        <w:tabs>
          <w:tab w:val="num" w:pos="426"/>
          <w:tab w:val="center" w:pos="5616"/>
          <w:tab w:val="right" w:pos="10152"/>
        </w:tabs>
        <w:suppressAutoHyphens/>
        <w:overflowPunct w:val="0"/>
        <w:autoSpaceDE w:val="0"/>
        <w:spacing w:before="100" w:beforeAutospacing="1" w:after="100" w:afterAutospacing="1" w:line="240" w:lineRule="auto"/>
        <w:ind w:left="426" w:hanging="426"/>
        <w:jc w:val="both"/>
        <w:textAlignment w:val="baseline"/>
        <w:rPr>
          <w:rFonts w:eastAsia="Times New Roman" w:cs="Calibri"/>
          <w:lang w:eastAsia="pl-PL"/>
        </w:rPr>
      </w:pPr>
      <w:r w:rsidRPr="00DA0BB2">
        <w:rPr>
          <w:rFonts w:ascii="Calibri" w:hAnsi="Calibri" w:cs="Calibri"/>
        </w:rPr>
        <w:t>Umowa została sporządzona w trzech jednobrzmiących egzemplarzach, dwa dla Zamawiającego i jeden dla Wykonawcy.</w:t>
      </w:r>
    </w:p>
    <w:p w14:paraId="17B04E83" w14:textId="4F95539D" w:rsidR="001D7213" w:rsidRPr="00DA0BB2" w:rsidRDefault="001707BB" w:rsidP="002E51FC">
      <w:pPr>
        <w:widowControl w:val="0"/>
        <w:tabs>
          <w:tab w:val="center" w:pos="5616"/>
          <w:tab w:val="right" w:pos="10152"/>
        </w:tabs>
        <w:suppressAutoHyphens/>
        <w:overflowPunct w:val="0"/>
        <w:autoSpaceDE w:val="0"/>
        <w:spacing w:before="100" w:beforeAutospacing="1" w:after="100" w:afterAutospacing="1" w:line="240" w:lineRule="auto"/>
        <w:jc w:val="both"/>
        <w:textAlignment w:val="baseline"/>
        <w:rPr>
          <w:rFonts w:eastAsia="Times New Roman" w:cs="Calibri"/>
          <w:b/>
          <w:lang w:eastAsia="pl-PL"/>
        </w:rPr>
      </w:pPr>
      <w:r w:rsidRPr="00DA0BB2">
        <w:rPr>
          <w:rFonts w:eastAsia="Times New Roman" w:cs="Calibri"/>
          <w:b/>
          <w:lang w:eastAsia="pl-PL"/>
        </w:rPr>
        <w:t xml:space="preserve">ZAMAWIAJACY </w:t>
      </w:r>
      <w:r w:rsidRPr="00DA0BB2">
        <w:rPr>
          <w:rFonts w:eastAsia="Times New Roman" w:cs="Calibri"/>
          <w:b/>
          <w:lang w:eastAsia="pl-PL"/>
        </w:rPr>
        <w:tab/>
      </w:r>
      <w:r w:rsidRPr="00DA0BB2">
        <w:rPr>
          <w:rFonts w:eastAsia="Times New Roman" w:cs="Calibri"/>
          <w:b/>
          <w:lang w:eastAsia="pl-PL"/>
        </w:rPr>
        <w:tab/>
        <w:t xml:space="preserve">WYKONAWCA </w:t>
      </w:r>
    </w:p>
    <w:p w14:paraId="79AD7A5C" w14:textId="77777777" w:rsidR="001D7213" w:rsidRPr="00DA0BB2" w:rsidRDefault="001D7213" w:rsidP="00DA0BB2">
      <w:pPr>
        <w:widowControl w:val="0"/>
        <w:tabs>
          <w:tab w:val="center" w:pos="5616"/>
          <w:tab w:val="right" w:pos="10152"/>
        </w:tabs>
        <w:suppressAutoHyphens/>
        <w:overflowPunct w:val="0"/>
        <w:autoSpaceDE w:val="0"/>
        <w:spacing w:before="100" w:beforeAutospacing="1" w:after="100" w:afterAutospacing="1" w:line="240" w:lineRule="auto"/>
        <w:jc w:val="both"/>
        <w:textAlignment w:val="baseline"/>
      </w:pPr>
    </w:p>
    <w:p w14:paraId="5382E393" w14:textId="77777777" w:rsidR="001D7213" w:rsidRPr="00DA0BB2" w:rsidRDefault="001D7213" w:rsidP="00DA0BB2">
      <w:pPr>
        <w:widowControl w:val="0"/>
        <w:tabs>
          <w:tab w:val="center" w:pos="5616"/>
          <w:tab w:val="right" w:pos="10152"/>
        </w:tabs>
        <w:suppressAutoHyphens/>
        <w:overflowPunct w:val="0"/>
        <w:autoSpaceDE w:val="0"/>
        <w:spacing w:before="100" w:beforeAutospacing="1" w:after="100" w:afterAutospacing="1" w:line="240" w:lineRule="auto"/>
        <w:jc w:val="both"/>
        <w:textAlignment w:val="baseline"/>
      </w:pPr>
    </w:p>
    <w:p w14:paraId="79BDC602" w14:textId="2EB58A33" w:rsidR="001D7213" w:rsidRPr="00DA0BB2" w:rsidRDefault="00712E06" w:rsidP="00DA0BB2">
      <w:pPr>
        <w:widowControl w:val="0"/>
        <w:tabs>
          <w:tab w:val="center" w:pos="5616"/>
          <w:tab w:val="right" w:pos="10152"/>
        </w:tabs>
        <w:suppressAutoHyphens/>
        <w:overflowPunct w:val="0"/>
        <w:autoSpaceDE w:val="0"/>
        <w:spacing w:before="100" w:beforeAutospacing="1" w:after="100" w:afterAutospacing="1" w:line="240" w:lineRule="auto"/>
        <w:jc w:val="both"/>
        <w:textAlignment w:val="baseline"/>
      </w:pPr>
      <w:r w:rsidRPr="00DA0BB2">
        <w:t>Załącznik nr 1 – właściwy wypis z rejestru Wykonawcy, pełnomocnictwo,</w:t>
      </w:r>
    </w:p>
    <w:p w14:paraId="3F32E468" w14:textId="77777777" w:rsidR="00712E06" w:rsidRPr="00DA0BB2" w:rsidRDefault="00712E06" w:rsidP="00DA0BB2">
      <w:pPr>
        <w:widowControl w:val="0"/>
        <w:tabs>
          <w:tab w:val="center" w:pos="5616"/>
          <w:tab w:val="right" w:pos="10152"/>
        </w:tabs>
        <w:suppressAutoHyphens/>
        <w:overflowPunct w:val="0"/>
        <w:autoSpaceDE w:val="0"/>
        <w:spacing w:before="100" w:beforeAutospacing="1" w:after="100" w:afterAutospacing="1" w:line="240" w:lineRule="auto"/>
        <w:jc w:val="both"/>
        <w:textAlignment w:val="baseline"/>
      </w:pPr>
      <w:r w:rsidRPr="00DA0BB2">
        <w:t xml:space="preserve">Załącznik nr 2 -  opis przedmiotu zamówienia </w:t>
      </w:r>
    </w:p>
    <w:p w14:paraId="1E714CA7" w14:textId="77777777" w:rsidR="00712E06" w:rsidRPr="00DA0BB2" w:rsidRDefault="00712E06" w:rsidP="001707BB">
      <w:pPr>
        <w:pStyle w:val="Tekstpodstawowywcity2"/>
        <w:spacing w:line="240" w:lineRule="auto"/>
        <w:ind w:left="0"/>
        <w:jc w:val="both"/>
        <w:rPr>
          <w:rFonts w:ascii="Calibri" w:hAnsi="Calibri" w:cs="Calibri"/>
        </w:rPr>
      </w:pPr>
      <w:r w:rsidRPr="00DA0BB2">
        <w:rPr>
          <w:rFonts w:ascii="Calibri" w:hAnsi="Calibri" w:cs="Calibri"/>
        </w:rPr>
        <w:t>Załącznik nr 3 – wykaz podwykonawców,</w:t>
      </w:r>
    </w:p>
    <w:p w14:paraId="7B965CCF" w14:textId="77777777" w:rsidR="00712E06" w:rsidRPr="00DA0BB2" w:rsidRDefault="00712E06" w:rsidP="001707BB">
      <w:pPr>
        <w:pStyle w:val="Tekstpodstawowywcity2"/>
        <w:spacing w:line="240" w:lineRule="auto"/>
        <w:ind w:left="0"/>
        <w:jc w:val="both"/>
        <w:rPr>
          <w:rFonts w:ascii="Calibri" w:hAnsi="Calibri" w:cs="Calibri"/>
        </w:rPr>
      </w:pPr>
      <w:r w:rsidRPr="00DA0BB2">
        <w:rPr>
          <w:rFonts w:ascii="Calibri" w:hAnsi="Calibri" w:cs="Calibri"/>
        </w:rPr>
        <w:t>Załącznik nr 4 – oferta Wykonawcy,</w:t>
      </w:r>
    </w:p>
    <w:p w14:paraId="52736F9A" w14:textId="77777777" w:rsidR="00712E06" w:rsidRPr="00DA0BB2" w:rsidRDefault="00712E06" w:rsidP="001707BB">
      <w:pPr>
        <w:pStyle w:val="Tekstpodstawowywcity2"/>
        <w:spacing w:line="240" w:lineRule="auto"/>
        <w:ind w:left="0"/>
        <w:jc w:val="both"/>
        <w:rPr>
          <w:rFonts w:ascii="Calibri" w:hAnsi="Calibri" w:cs="Calibri"/>
        </w:rPr>
      </w:pPr>
      <w:r w:rsidRPr="00DA0BB2">
        <w:rPr>
          <w:rFonts w:ascii="Calibri" w:hAnsi="Calibri" w:cs="Calibri"/>
        </w:rPr>
        <w:t xml:space="preserve">Załącznik nr 5 – harmonogram, </w:t>
      </w:r>
    </w:p>
    <w:p w14:paraId="73CBC94A" w14:textId="05838A0B" w:rsidR="001D7213" w:rsidRPr="00DA0BB2" w:rsidRDefault="00712E06" w:rsidP="001707BB">
      <w:pPr>
        <w:pStyle w:val="Tekstpodstawowywcity2"/>
        <w:spacing w:line="240" w:lineRule="auto"/>
        <w:ind w:left="0"/>
        <w:jc w:val="both"/>
        <w:rPr>
          <w:rFonts w:ascii="Calibri" w:hAnsi="Calibri" w:cs="Calibri"/>
        </w:rPr>
      </w:pPr>
      <w:r w:rsidRPr="00DA0BB2">
        <w:rPr>
          <w:rFonts w:ascii="Calibri" w:hAnsi="Calibri" w:cs="Calibri"/>
        </w:rPr>
        <w:t xml:space="preserve">Załącznik nr 6 – wzór protokołu odbioru, </w:t>
      </w:r>
    </w:p>
    <w:p w14:paraId="1961829A" w14:textId="1245BD9F" w:rsidR="00D579F3" w:rsidRDefault="00712E06" w:rsidP="001707BB">
      <w:pPr>
        <w:pStyle w:val="Tekstpodstawowywcity2"/>
        <w:spacing w:line="240" w:lineRule="auto"/>
        <w:ind w:left="0"/>
        <w:jc w:val="both"/>
        <w:rPr>
          <w:rFonts w:ascii="Calibri" w:hAnsi="Calibri" w:cs="Calibri"/>
        </w:rPr>
      </w:pPr>
      <w:r w:rsidRPr="00DA0BB2">
        <w:rPr>
          <w:rFonts w:ascii="Calibri" w:hAnsi="Calibri" w:cs="Calibri"/>
        </w:rPr>
        <w:t>Załącznik nr 7 – zabezpieczenie należytego wykonania umowy.</w:t>
      </w:r>
    </w:p>
    <w:p w14:paraId="1888496B" w14:textId="3B650C1C" w:rsidR="00597105" w:rsidRPr="00DA0BB2" w:rsidRDefault="00597105" w:rsidP="001707BB">
      <w:pPr>
        <w:pStyle w:val="Tekstpodstawowywcity2"/>
        <w:spacing w:line="240" w:lineRule="auto"/>
        <w:ind w:left="0"/>
        <w:jc w:val="both"/>
        <w:rPr>
          <w:rFonts w:ascii="Calibri" w:hAnsi="Calibri" w:cs="Calibri"/>
        </w:rPr>
      </w:pPr>
      <w:r>
        <w:rPr>
          <w:rFonts w:ascii="Calibri" w:hAnsi="Calibri" w:cs="Calibri"/>
        </w:rPr>
        <w:t xml:space="preserve">Załącznik nr 8 – Umowa powierzenia danych osobowych. </w:t>
      </w:r>
    </w:p>
    <w:sectPr w:rsidR="00597105" w:rsidRPr="00DA0BB2" w:rsidSect="00FD5E60">
      <w:headerReference w:type="default" r:id="rId8"/>
      <w:footerReference w:type="default" r:id="rId9"/>
      <w:pgSz w:w="11906" w:h="16838" w:code="9"/>
      <w:pgMar w:top="1440" w:right="1080" w:bottom="1440" w:left="1080" w:header="624" w:footer="2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29E1" w14:textId="77777777" w:rsidR="00086C07" w:rsidRDefault="00086C07" w:rsidP="009E395A">
      <w:pPr>
        <w:spacing w:after="0" w:line="240" w:lineRule="auto"/>
      </w:pPr>
      <w:r>
        <w:separator/>
      </w:r>
    </w:p>
  </w:endnote>
  <w:endnote w:type="continuationSeparator" w:id="0">
    <w:p w14:paraId="17FB8C84" w14:textId="77777777" w:rsidR="00086C07" w:rsidRDefault="00086C07" w:rsidP="009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806853"/>
      <w:docPartObj>
        <w:docPartGallery w:val="Page Numbers (Bottom of Page)"/>
        <w:docPartUnique/>
      </w:docPartObj>
    </w:sdtPr>
    <w:sdtEndPr/>
    <w:sdtContent>
      <w:p w14:paraId="0AB69F03" w14:textId="77777777" w:rsidR="00FD5E60" w:rsidRDefault="00FD5E60">
        <w:pPr>
          <w:pStyle w:val="Stopka"/>
          <w:jc w:val="right"/>
        </w:pPr>
      </w:p>
      <w:p w14:paraId="11AD50C9" w14:textId="511F43F7" w:rsidR="00FD5E60" w:rsidRDefault="00FD5E60">
        <w:pPr>
          <w:pStyle w:val="Stopka"/>
          <w:jc w:val="right"/>
        </w:pPr>
        <w:r>
          <w:fldChar w:fldCharType="begin"/>
        </w:r>
        <w:r>
          <w:instrText>PAGE   \* MERGEFORMAT</w:instrText>
        </w:r>
        <w:r>
          <w:fldChar w:fldCharType="separate"/>
        </w:r>
        <w:r w:rsidR="000B41DE">
          <w:rPr>
            <w:noProof/>
          </w:rPr>
          <w:t>14</w:t>
        </w:r>
        <w:r>
          <w:fldChar w:fldCharType="end"/>
        </w:r>
      </w:p>
      <w:p w14:paraId="1E2C0ECE" w14:textId="4F4D8A2D" w:rsidR="00FD5E60" w:rsidRPr="00CE4AA9" w:rsidRDefault="00FD5E60" w:rsidP="00FD5E60">
        <w:pPr>
          <w:widowControl w:val="0"/>
          <w:tabs>
            <w:tab w:val="left" w:pos="2835"/>
            <w:tab w:val="center" w:pos="4536"/>
            <w:tab w:val="right" w:pos="9072"/>
          </w:tabs>
          <w:spacing w:before="120" w:after="120" w:line="240" w:lineRule="auto"/>
          <w:jc w:val="center"/>
          <w:rPr>
            <w:rFonts w:eastAsia="Times New Roman" w:cs="Calibri"/>
            <w:b/>
          </w:rPr>
        </w:pPr>
        <w:r>
          <w:rPr>
            <w:rFonts w:eastAsia="Times New Roman" w:cs="Calibri"/>
            <w:b/>
          </w:rPr>
          <w:t>DZP-361/34/2022</w:t>
        </w:r>
      </w:p>
      <w:p w14:paraId="18060BC2" w14:textId="05A47872" w:rsidR="00FD5E60" w:rsidRDefault="00086C07">
        <w:pPr>
          <w:pStyle w:val="Stopka"/>
          <w:jc w:val="right"/>
        </w:pPr>
      </w:p>
    </w:sdtContent>
  </w:sdt>
  <w:p w14:paraId="1E225BDA" w14:textId="77777777" w:rsidR="00FD5E60" w:rsidRDefault="00FD5E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D8EC" w14:textId="77777777" w:rsidR="00086C07" w:rsidRDefault="00086C07" w:rsidP="009E395A">
      <w:pPr>
        <w:spacing w:after="0" w:line="240" w:lineRule="auto"/>
      </w:pPr>
      <w:r>
        <w:separator/>
      </w:r>
    </w:p>
  </w:footnote>
  <w:footnote w:type="continuationSeparator" w:id="0">
    <w:p w14:paraId="42F6A3F1" w14:textId="77777777" w:rsidR="00086C07" w:rsidRDefault="00086C07" w:rsidP="009E3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17CA" w14:textId="3F6BBE77" w:rsidR="00463A8E" w:rsidRPr="00B51009" w:rsidRDefault="009E395A" w:rsidP="009D355F">
    <w:pPr>
      <w:pStyle w:val="Nagwek"/>
      <w:jc w:val="center"/>
      <w:rPr>
        <w:sz w:val="16"/>
        <w:szCs w:val="16"/>
      </w:rPr>
    </w:pPr>
    <w:r>
      <w:rPr>
        <w:noProof/>
        <w:lang w:eastAsia="pl-PL"/>
      </w:rPr>
      <w:drawing>
        <wp:inline distT="0" distB="0" distL="0" distR="0" wp14:anchorId="23769EBE" wp14:editId="3C6CEC8D">
          <wp:extent cx="6188710" cy="784383"/>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7843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5C7"/>
    <w:multiLevelType w:val="hybridMultilevel"/>
    <w:tmpl w:val="2F8A1B2A"/>
    <w:lvl w:ilvl="0" w:tplc="FFFFFFF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AF4986"/>
    <w:multiLevelType w:val="hybridMultilevel"/>
    <w:tmpl w:val="0F3E3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74412"/>
    <w:multiLevelType w:val="multilevel"/>
    <w:tmpl w:val="1188D472"/>
    <w:styleLink w:val="WWNum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ascii="Arial" w:eastAsia="Calibri" w:hAnsi="Arial" w:cs="Arial"/>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3" w15:restartNumberingAfterBreak="0">
    <w:nsid w:val="0D2447BF"/>
    <w:multiLevelType w:val="hybridMultilevel"/>
    <w:tmpl w:val="4C28FE42"/>
    <w:lvl w:ilvl="0" w:tplc="04150011">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B0710"/>
    <w:multiLevelType w:val="hybridMultilevel"/>
    <w:tmpl w:val="2D821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CD06D5"/>
    <w:multiLevelType w:val="hybridMultilevel"/>
    <w:tmpl w:val="7ED2A62C"/>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B75229"/>
    <w:multiLevelType w:val="hybridMultilevel"/>
    <w:tmpl w:val="374E02E0"/>
    <w:lvl w:ilvl="0" w:tplc="04150017">
      <w:start w:val="1"/>
      <w:numFmt w:val="lowerLetter"/>
      <w:lvlText w:val="%1)"/>
      <w:lvlJc w:val="left"/>
      <w:pPr>
        <w:ind w:left="720" w:hanging="360"/>
      </w:pPr>
    </w:lvl>
    <w:lvl w:ilvl="1" w:tplc="9F3896B2">
      <w:start w:val="1"/>
      <w:numFmt w:val="decimal"/>
      <w:lvlText w:val="%2)"/>
      <w:lvlJc w:val="left"/>
      <w:rPr>
        <w:rFonts w:ascii="Calibri" w:hAnsi="Calibri" w:cs="Calibri" w:hint="default"/>
        <w:b w:val="0"/>
        <w:bCs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6363A"/>
    <w:multiLevelType w:val="multilevel"/>
    <w:tmpl w:val="AA88BD6A"/>
    <w:lvl w:ilvl="0">
      <w:start w:val="1"/>
      <w:numFmt w:val="decimal"/>
      <w:lvlText w:val="%1)"/>
      <w:lvlJc w:val="left"/>
      <w:pPr>
        <w:ind w:left="1287" w:hanging="360"/>
      </w:pPr>
      <w:rPr>
        <w:b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280E53B6"/>
    <w:multiLevelType w:val="hybridMultilevel"/>
    <w:tmpl w:val="46DA8BB2"/>
    <w:lvl w:ilvl="0" w:tplc="7CC06FF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4C56A7"/>
    <w:multiLevelType w:val="multilevel"/>
    <w:tmpl w:val="49F49CCA"/>
    <w:lvl w:ilvl="0">
      <w:start w:val="1"/>
      <w:numFmt w:val="decimal"/>
      <w:lvlText w:val="%1)"/>
      <w:lvlJc w:val="left"/>
      <w:pPr>
        <w:ind w:left="1070" w:hanging="710"/>
      </w:pPr>
      <w:rPr>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A5952C6"/>
    <w:multiLevelType w:val="multilevel"/>
    <w:tmpl w:val="96E68C04"/>
    <w:lvl w:ilvl="0">
      <w:start w:val="1"/>
      <w:numFmt w:val="lowerLetter"/>
      <w:lvlText w:val="%1)"/>
      <w:lvlJc w:val="left"/>
      <w:pPr>
        <w:ind w:left="720" w:hanging="360"/>
      </w:pPr>
      <w:rPr>
        <w:sz w:val="20"/>
        <w:szCs w:val="20"/>
      </w:rPr>
    </w:lvl>
    <w:lvl w:ilvl="1">
      <w:start w:val="1"/>
      <w:numFmt w:val="decimal"/>
      <w:lvlText w:val="%2)"/>
      <w:lvlJc w:val="left"/>
      <w:pPr>
        <w:ind w:left="1790" w:hanging="710"/>
      </w:pPr>
      <w:rPr>
        <w:rFonts w:cs="Calibri"/>
        <w:sz w:val="20"/>
        <w:szCs w:val="20"/>
      </w:rPr>
    </w:lvl>
    <w:lvl w:ilvl="2">
      <w:start w:val="1"/>
      <w:numFmt w:val="lowerLetter"/>
      <w:lvlText w:val="%3)"/>
      <w:lvlJc w:val="left"/>
      <w:pPr>
        <w:ind w:left="2160" w:hanging="180"/>
      </w:pPr>
      <w:rPr>
        <w:sz w:val="20"/>
        <w:szCs w:val="20"/>
      </w:rPr>
    </w:lvl>
    <w:lvl w:ilvl="3">
      <w:start w:val="1"/>
      <w:numFmt w:val="decimal"/>
      <w:lvlText w:val="%4."/>
      <w:lvlJc w:val="left"/>
      <w:pPr>
        <w:ind w:left="3230" w:hanging="710"/>
      </w:pPr>
      <w:rPr>
        <w:rFonts w:cs="Times New Roman"/>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B8112B"/>
    <w:multiLevelType w:val="hybridMultilevel"/>
    <w:tmpl w:val="A392AA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659EF41A">
      <w:start w:val="1"/>
      <w:numFmt w:val="decimal"/>
      <w:lvlText w:val="%3)"/>
      <w:lvlJc w:val="left"/>
      <w:pPr>
        <w:ind w:left="1980" w:hanging="360"/>
      </w:pPr>
      <w:rPr>
        <w:rFonts w:hint="default"/>
        <w:color w:val="00000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A46A18"/>
    <w:multiLevelType w:val="hybridMultilevel"/>
    <w:tmpl w:val="4B0EEC08"/>
    <w:lvl w:ilvl="0" w:tplc="B2C6007C">
      <w:start w:val="1"/>
      <w:numFmt w:val="lowerLetter"/>
      <w:lvlText w:val="%1)"/>
      <w:lvlJc w:val="left"/>
      <w:pPr>
        <w:ind w:left="1080" w:hanging="360"/>
      </w:pPr>
      <w:rPr>
        <w:rFonts w:ascii="Cambria" w:eastAsia="Times New Roman" w:hAnsi="Cambria" w:cs="Times New Roman"/>
      </w:rPr>
    </w:lvl>
    <w:lvl w:ilvl="1" w:tplc="04150017">
      <w:start w:val="1"/>
      <w:numFmt w:val="lowerLetter"/>
      <w:lvlText w:val="%2)"/>
      <w:lvlJc w:val="left"/>
      <w:pPr>
        <w:ind w:left="720" w:hanging="360"/>
      </w:pPr>
    </w:lvl>
    <w:lvl w:ilvl="2" w:tplc="6A06CD58">
      <w:start w:val="1"/>
      <w:numFmt w:val="decimal"/>
      <w:lvlText w:val="(%3)"/>
      <w:lvlJc w:val="left"/>
      <w:pPr>
        <w:ind w:left="2700" w:hanging="360"/>
      </w:pPr>
      <w:rPr>
        <w:rFonts w:cs="Times New Roman" w:hint="default"/>
      </w:rPr>
    </w:lvl>
    <w:lvl w:ilvl="3" w:tplc="A2CE4DEE">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DC46CD"/>
    <w:multiLevelType w:val="hybridMultilevel"/>
    <w:tmpl w:val="2F7AA636"/>
    <w:name w:val="WW8Num702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6C1444C"/>
    <w:multiLevelType w:val="multilevel"/>
    <w:tmpl w:val="ABF09670"/>
    <w:lvl w:ilvl="0">
      <w:start w:val="2"/>
      <w:numFmt w:val="decimal"/>
      <w:lvlText w:val="%1."/>
      <w:lvlJc w:val="left"/>
      <w:pPr>
        <w:tabs>
          <w:tab w:val="num" w:pos="0"/>
        </w:tabs>
        <w:ind w:left="360" w:hanging="360"/>
      </w:pPr>
      <w:rPr>
        <w:rFonts w:hint="default"/>
      </w:rPr>
    </w:lvl>
    <w:lvl w:ilvl="1">
      <w:start w:val="1"/>
      <w:numFmt w:val="decimal"/>
      <w:lvlText w:val="%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3EDA0440"/>
    <w:multiLevelType w:val="hybridMultilevel"/>
    <w:tmpl w:val="7408B8B4"/>
    <w:lvl w:ilvl="0" w:tplc="0415000F">
      <w:start w:val="1"/>
      <w:numFmt w:val="decimal"/>
      <w:lvlText w:val="%1."/>
      <w:lvlJc w:val="left"/>
      <w:pPr>
        <w:ind w:left="720" w:hanging="360"/>
      </w:pPr>
    </w:lvl>
    <w:lvl w:ilvl="1" w:tplc="EAF67E8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276C968">
      <w:start w:val="1"/>
      <w:numFmt w:val="decimal"/>
      <w:lvlText w:val="%4."/>
      <w:lvlJc w:val="left"/>
      <w:pPr>
        <w:ind w:left="3479" w:hanging="360"/>
      </w:pPr>
      <w:rPr>
        <w:b w:val="0"/>
      </w:rPr>
    </w:lvl>
    <w:lvl w:ilvl="4" w:tplc="853E17F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C32A6E"/>
    <w:multiLevelType w:val="hybridMultilevel"/>
    <w:tmpl w:val="E9B675C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A2229D"/>
    <w:multiLevelType w:val="hybridMultilevel"/>
    <w:tmpl w:val="2E7C93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8E7D33"/>
    <w:multiLevelType w:val="hybridMultilevel"/>
    <w:tmpl w:val="08E6E1D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E43188"/>
    <w:multiLevelType w:val="hybridMultilevel"/>
    <w:tmpl w:val="E0802CFA"/>
    <w:lvl w:ilvl="0" w:tplc="F350DB6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C1E37AA"/>
    <w:multiLevelType w:val="hybridMultilevel"/>
    <w:tmpl w:val="65561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9200B7"/>
    <w:multiLevelType w:val="multilevel"/>
    <w:tmpl w:val="5478FF42"/>
    <w:lvl w:ilvl="0">
      <w:start w:val="1"/>
      <w:numFmt w:val="lowerLetter"/>
      <w:lvlText w:val="%1)"/>
      <w:lvlJc w:val="left"/>
      <w:pPr>
        <w:ind w:left="1429" w:hanging="360"/>
      </w:pPr>
      <w:rPr>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679D5089"/>
    <w:multiLevelType w:val="hybridMultilevel"/>
    <w:tmpl w:val="CEECB5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A7042A"/>
    <w:multiLevelType w:val="hybridMultilevel"/>
    <w:tmpl w:val="E8548B0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CE5E72"/>
    <w:multiLevelType w:val="hybridMultilevel"/>
    <w:tmpl w:val="BCE4F7B4"/>
    <w:lvl w:ilvl="0" w:tplc="59C2BD38">
      <w:start w:val="1"/>
      <w:numFmt w:val="lowerLetter"/>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6" w15:restartNumberingAfterBreak="0">
    <w:nsid w:val="6BAD1660"/>
    <w:multiLevelType w:val="hybridMultilevel"/>
    <w:tmpl w:val="34EEFD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DCA3F4A"/>
    <w:multiLevelType w:val="hybridMultilevel"/>
    <w:tmpl w:val="6C2A28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3D04A4F"/>
    <w:multiLevelType w:val="hybridMultilevel"/>
    <w:tmpl w:val="586EC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E103A0"/>
    <w:multiLevelType w:val="multilevel"/>
    <w:tmpl w:val="AA88BD6A"/>
    <w:lvl w:ilvl="0">
      <w:start w:val="1"/>
      <w:numFmt w:val="decimal"/>
      <w:lvlText w:val="%1)"/>
      <w:lvlJc w:val="left"/>
      <w:pPr>
        <w:ind w:left="1287" w:hanging="360"/>
      </w:pPr>
      <w:rPr>
        <w:b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771F2420"/>
    <w:multiLevelType w:val="hybridMultilevel"/>
    <w:tmpl w:val="0B1EB7D0"/>
    <w:lvl w:ilvl="0" w:tplc="04150017">
      <w:start w:val="1"/>
      <w:numFmt w:val="lowerLetter"/>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787154EC"/>
    <w:multiLevelType w:val="hybridMultilevel"/>
    <w:tmpl w:val="CAD25970"/>
    <w:lvl w:ilvl="0" w:tplc="AC5CBD8A">
      <w:start w:val="1"/>
      <w:numFmt w:val="decimal"/>
      <w:lvlText w:val="%1)"/>
      <w:lvlJc w:val="left"/>
      <w:rPr>
        <w:rFonts w:ascii="Calibri" w:eastAsia="Calibri" w:hAnsi="Calibri" w:cs="Calibri" w:hint="default"/>
        <w:sz w:val="22"/>
        <w:szCs w:val="22"/>
      </w:r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A84CE72C">
      <w:start w:val="1"/>
      <w:numFmt w:val="lowerLetter"/>
      <w:lvlText w:val="%4)"/>
      <w:lvlJc w:val="left"/>
      <w:rPr>
        <w:rFonts w:ascii="Calibri" w:eastAsia="Calibri" w:hAnsi="Calibri" w:cs="Calibri" w:hint="default"/>
      </w:rPr>
    </w:lvl>
    <w:lvl w:ilvl="4" w:tplc="04150019">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2" w15:restartNumberingAfterBreak="0">
    <w:nsid w:val="796C036A"/>
    <w:multiLevelType w:val="hybridMultilevel"/>
    <w:tmpl w:val="EC52A0BE"/>
    <w:lvl w:ilvl="0" w:tplc="32C875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F035CF"/>
    <w:multiLevelType w:val="multilevel"/>
    <w:tmpl w:val="46EE66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8"/>
  </w:num>
  <w:num w:numId="3">
    <w:abstractNumId w:val="6"/>
  </w:num>
  <w:num w:numId="4">
    <w:abstractNumId w:val="24"/>
  </w:num>
  <w:num w:numId="5">
    <w:abstractNumId w:val="17"/>
  </w:num>
  <w:num w:numId="6">
    <w:abstractNumId w:val="0"/>
  </w:num>
  <w:num w:numId="7">
    <w:abstractNumId w:val="19"/>
  </w:num>
  <w:num w:numId="8">
    <w:abstractNumId w:val="31"/>
  </w:num>
  <w:num w:numId="9">
    <w:abstractNumId w:val="25"/>
  </w:num>
  <w:num w:numId="10">
    <w:abstractNumId w:val="21"/>
  </w:num>
  <w:num w:numId="11">
    <w:abstractNumId w:val="1"/>
  </w:num>
  <w:num w:numId="12">
    <w:abstractNumId w:val="32"/>
  </w:num>
  <w:num w:numId="13">
    <w:abstractNumId w:val="7"/>
  </w:num>
  <w:num w:numId="14">
    <w:abstractNumId w:val="14"/>
  </w:num>
  <w:num w:numId="15">
    <w:abstractNumId w:val="30"/>
  </w:num>
  <w:num w:numId="16">
    <w:abstractNumId w:val="26"/>
  </w:num>
  <w:num w:numId="17">
    <w:abstractNumId w:val="13"/>
  </w:num>
  <w:num w:numId="18">
    <w:abstractNumId w:val="15"/>
  </w:num>
  <w:num w:numId="19">
    <w:abstractNumId w:val="3"/>
  </w:num>
  <w:num w:numId="20">
    <w:abstractNumId w:val="28"/>
  </w:num>
  <w:num w:numId="21">
    <w:abstractNumId w:val="20"/>
  </w:num>
  <w:num w:numId="22">
    <w:abstractNumId w:val="11"/>
  </w:num>
  <w:num w:numId="23">
    <w:abstractNumId w:val="10"/>
  </w:num>
  <w:num w:numId="24">
    <w:abstractNumId w:val="8"/>
  </w:num>
  <w:num w:numId="25">
    <w:abstractNumId w:val="22"/>
  </w:num>
  <w:num w:numId="26">
    <w:abstractNumId w:val="27"/>
  </w:num>
  <w:num w:numId="27">
    <w:abstractNumId w:val="4"/>
  </w:num>
  <w:num w:numId="28">
    <w:abstractNumId w:val="29"/>
  </w:num>
  <w:num w:numId="29">
    <w:abstractNumId w:val="2"/>
  </w:num>
  <w:num w:numId="30">
    <w:abstractNumId w:val="33"/>
  </w:num>
  <w:num w:numId="31">
    <w:abstractNumId w:val="5"/>
  </w:num>
  <w:num w:numId="32">
    <w:abstractNumId w:val="16"/>
  </w:num>
  <w:num w:numId="33">
    <w:abstractNumId w:val="23"/>
  </w:num>
  <w:num w:numId="34">
    <w:abstractNumId w:val="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in Goławski">
    <w15:presenceInfo w15:providerId="AD" w15:userId="S-1-5-21-1680995153-4242074525-1344950596-88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c50bc3db-f1c3-44d3-983f-7203cb5858a1"/>
  </w:docVars>
  <w:rsids>
    <w:rsidRoot w:val="00D579F3"/>
    <w:rsid w:val="000309DF"/>
    <w:rsid w:val="00086C07"/>
    <w:rsid w:val="000A4AC4"/>
    <w:rsid w:val="000A79F3"/>
    <w:rsid w:val="000B41DE"/>
    <w:rsid w:val="000D5E2A"/>
    <w:rsid w:val="00103C8D"/>
    <w:rsid w:val="00140153"/>
    <w:rsid w:val="001544EB"/>
    <w:rsid w:val="001707BB"/>
    <w:rsid w:val="001A4397"/>
    <w:rsid w:val="001C00BF"/>
    <w:rsid w:val="001C7500"/>
    <w:rsid w:val="001D65BC"/>
    <w:rsid w:val="001D7213"/>
    <w:rsid w:val="001E1192"/>
    <w:rsid w:val="001F0F64"/>
    <w:rsid w:val="00207744"/>
    <w:rsid w:val="0025562E"/>
    <w:rsid w:val="002738C8"/>
    <w:rsid w:val="002A77D1"/>
    <w:rsid w:val="002A7D38"/>
    <w:rsid w:val="002C7569"/>
    <w:rsid w:val="002D18E5"/>
    <w:rsid w:val="002E51FC"/>
    <w:rsid w:val="00302F0D"/>
    <w:rsid w:val="00335148"/>
    <w:rsid w:val="00342D9B"/>
    <w:rsid w:val="003609BC"/>
    <w:rsid w:val="003638F8"/>
    <w:rsid w:val="0037216C"/>
    <w:rsid w:val="0038329A"/>
    <w:rsid w:val="003D25A4"/>
    <w:rsid w:val="003E3833"/>
    <w:rsid w:val="003F5041"/>
    <w:rsid w:val="00400060"/>
    <w:rsid w:val="00401C14"/>
    <w:rsid w:val="0042392D"/>
    <w:rsid w:val="00423DBF"/>
    <w:rsid w:val="004256FA"/>
    <w:rsid w:val="00465B4F"/>
    <w:rsid w:val="004D044B"/>
    <w:rsid w:val="004D6A70"/>
    <w:rsid w:val="004F2007"/>
    <w:rsid w:val="005132B3"/>
    <w:rsid w:val="005357C4"/>
    <w:rsid w:val="00545E02"/>
    <w:rsid w:val="00580201"/>
    <w:rsid w:val="00583795"/>
    <w:rsid w:val="00597105"/>
    <w:rsid w:val="005A2463"/>
    <w:rsid w:val="005A3B19"/>
    <w:rsid w:val="005A49A4"/>
    <w:rsid w:val="005B40FB"/>
    <w:rsid w:val="005B5BFF"/>
    <w:rsid w:val="005C6988"/>
    <w:rsid w:val="005F205E"/>
    <w:rsid w:val="00631081"/>
    <w:rsid w:val="0065417F"/>
    <w:rsid w:val="006D2794"/>
    <w:rsid w:val="00712E06"/>
    <w:rsid w:val="00715752"/>
    <w:rsid w:val="00741418"/>
    <w:rsid w:val="0078393A"/>
    <w:rsid w:val="00792122"/>
    <w:rsid w:val="007B4FFB"/>
    <w:rsid w:val="008150CF"/>
    <w:rsid w:val="00817B16"/>
    <w:rsid w:val="00820D1C"/>
    <w:rsid w:val="00824550"/>
    <w:rsid w:val="00853DF2"/>
    <w:rsid w:val="0089378B"/>
    <w:rsid w:val="008A5003"/>
    <w:rsid w:val="008B59A2"/>
    <w:rsid w:val="008D2823"/>
    <w:rsid w:val="0090127A"/>
    <w:rsid w:val="00921932"/>
    <w:rsid w:val="00946B95"/>
    <w:rsid w:val="00951A1A"/>
    <w:rsid w:val="00960625"/>
    <w:rsid w:val="00990C3A"/>
    <w:rsid w:val="009A6335"/>
    <w:rsid w:val="009C2CDE"/>
    <w:rsid w:val="009E395A"/>
    <w:rsid w:val="009F07FA"/>
    <w:rsid w:val="009F26B7"/>
    <w:rsid w:val="00A10448"/>
    <w:rsid w:val="00A25158"/>
    <w:rsid w:val="00A36DF1"/>
    <w:rsid w:val="00A75760"/>
    <w:rsid w:val="00AA2B03"/>
    <w:rsid w:val="00AC666C"/>
    <w:rsid w:val="00AD3411"/>
    <w:rsid w:val="00AF04AB"/>
    <w:rsid w:val="00AF3FFF"/>
    <w:rsid w:val="00BB0511"/>
    <w:rsid w:val="00BC63D0"/>
    <w:rsid w:val="00BE059D"/>
    <w:rsid w:val="00BE08A3"/>
    <w:rsid w:val="00BF1CEC"/>
    <w:rsid w:val="00C00A16"/>
    <w:rsid w:val="00CE4AA9"/>
    <w:rsid w:val="00D1081F"/>
    <w:rsid w:val="00D12F3F"/>
    <w:rsid w:val="00D47AFB"/>
    <w:rsid w:val="00D50BE6"/>
    <w:rsid w:val="00D579F3"/>
    <w:rsid w:val="00D816B7"/>
    <w:rsid w:val="00D82229"/>
    <w:rsid w:val="00D84CE1"/>
    <w:rsid w:val="00DA0BB2"/>
    <w:rsid w:val="00DA1E68"/>
    <w:rsid w:val="00DD57BD"/>
    <w:rsid w:val="00DD7FC8"/>
    <w:rsid w:val="00DE3EF4"/>
    <w:rsid w:val="00ED1561"/>
    <w:rsid w:val="00ED692A"/>
    <w:rsid w:val="00EE49CA"/>
    <w:rsid w:val="00EF00AB"/>
    <w:rsid w:val="00EF437B"/>
    <w:rsid w:val="00F04026"/>
    <w:rsid w:val="00F10725"/>
    <w:rsid w:val="00F365A0"/>
    <w:rsid w:val="00F42C30"/>
    <w:rsid w:val="00F865B3"/>
    <w:rsid w:val="00F97C4B"/>
    <w:rsid w:val="00FA4521"/>
    <w:rsid w:val="00FD5E60"/>
    <w:rsid w:val="00FE1D36"/>
    <w:rsid w:val="00FF1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67028"/>
  <w15:chartTrackingRefBased/>
  <w15:docId w15:val="{0315365B-14D3-4035-9390-EE9268F7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9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579F3"/>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NagwekZnak">
    <w:name w:val="Nagłówek Znak"/>
    <w:basedOn w:val="Domylnaczcionkaakapitu"/>
    <w:link w:val="Nagwek"/>
    <w:uiPriority w:val="99"/>
    <w:rsid w:val="00D579F3"/>
    <w:rPr>
      <w:rFonts w:ascii="Times New Roman" w:eastAsia="Times New Roman" w:hAnsi="Times New Roman" w:cs="Times New Roman"/>
      <w:sz w:val="24"/>
      <w:szCs w:val="20"/>
    </w:rPr>
  </w:style>
  <w:style w:type="paragraph" w:styleId="Tekstpodstawowy">
    <w:name w:val="Body Text"/>
    <w:aliases w:val="Regulacje,definicje,moj body text,Tekst wcięty 2 st,b,Tekst wci,ęty 2 st,Tekst wciety 2 st,ety 2 st,body text,A Body Text"/>
    <w:basedOn w:val="Normalny"/>
    <w:link w:val="TekstpodstawowyZnak"/>
    <w:uiPriority w:val="99"/>
    <w:rsid w:val="00D579F3"/>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Tekst wcięty 2 st Znak,b Znak,Tekst wci Znak,ęty 2 st Znak,Tekst wciety 2 st Znak,ety 2 st Znak,body text Znak,A Body Text Znak"/>
    <w:basedOn w:val="Domylnaczcionkaakapitu"/>
    <w:link w:val="Tekstpodstawowy"/>
    <w:uiPriority w:val="99"/>
    <w:rsid w:val="00D579F3"/>
    <w:rPr>
      <w:rFonts w:ascii="Times New Roman" w:eastAsia="Times New Roman" w:hAnsi="Times New Roman" w:cs="Times New Roman"/>
      <w:sz w:val="24"/>
      <w:szCs w:val="20"/>
      <w:lang w:eastAsia="pl-PL"/>
    </w:rPr>
  </w:style>
  <w:style w:type="character" w:styleId="Odwoaniedokomentarza">
    <w:name w:val="annotation reference"/>
    <w:uiPriority w:val="99"/>
    <w:rsid w:val="00D579F3"/>
    <w:rPr>
      <w:rFonts w:cs="Times New Roman"/>
      <w:sz w:val="16"/>
      <w:szCs w:val="16"/>
    </w:rPr>
  </w:style>
  <w:style w:type="paragraph" w:styleId="Tekstkomentarza">
    <w:name w:val="annotation text"/>
    <w:basedOn w:val="Normalny"/>
    <w:link w:val="TekstkomentarzaZnak"/>
    <w:uiPriority w:val="99"/>
    <w:rsid w:val="00D579F3"/>
    <w:pPr>
      <w:spacing w:after="0" w:line="240" w:lineRule="auto"/>
    </w:pPr>
    <w:rPr>
      <w:rFonts w:ascii="Times New Roman" w:eastAsia="Times New Roman" w:hAnsi="Times New Roman" w:cs="Times New Roman"/>
      <w:sz w:val="20"/>
      <w:szCs w:val="20"/>
      <w:lang w:val="en-GB" w:eastAsia="pl-PL"/>
    </w:rPr>
  </w:style>
  <w:style w:type="character" w:customStyle="1" w:styleId="TekstkomentarzaZnak">
    <w:name w:val="Tekst komentarza Znak"/>
    <w:basedOn w:val="Domylnaczcionkaakapitu"/>
    <w:link w:val="Tekstkomentarza"/>
    <w:uiPriority w:val="99"/>
    <w:rsid w:val="00D579F3"/>
    <w:rPr>
      <w:rFonts w:ascii="Times New Roman" w:eastAsia="Times New Roman" w:hAnsi="Times New Roman" w:cs="Times New Roman"/>
      <w:sz w:val="20"/>
      <w:szCs w:val="20"/>
      <w:lang w:val="en-GB" w:eastAsia="pl-PL"/>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L1"/>
    <w:basedOn w:val="Normalny"/>
    <w:link w:val="AkapitzlistZnak"/>
    <w:uiPriority w:val="99"/>
    <w:qFormat/>
    <w:rsid w:val="00D579F3"/>
    <w:pPr>
      <w:spacing w:after="100" w:afterAutospacing="1" w:line="240" w:lineRule="auto"/>
      <w:ind w:left="720"/>
      <w:contextualSpacing/>
    </w:pPr>
    <w:rPr>
      <w:rFonts w:ascii="Calibri" w:eastAsia="Calibri" w:hAnsi="Calibri" w:cs="Times New Roman"/>
      <w:lang w:val="x-none"/>
    </w:rPr>
  </w:style>
  <w:style w:type="paragraph" w:styleId="Tekstdymka">
    <w:name w:val="Balloon Text"/>
    <w:basedOn w:val="Normalny"/>
    <w:link w:val="TekstdymkaZnak"/>
    <w:uiPriority w:val="99"/>
    <w:semiHidden/>
    <w:unhideWhenUsed/>
    <w:rsid w:val="00D579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9F3"/>
    <w:rPr>
      <w:rFonts w:ascii="Segoe UI" w:hAnsi="Segoe UI" w:cs="Segoe UI"/>
      <w:sz w:val="18"/>
      <w:szCs w:val="18"/>
    </w:rPr>
  </w:style>
  <w:style w:type="paragraph" w:styleId="Stopka">
    <w:name w:val="footer"/>
    <w:basedOn w:val="Normalny"/>
    <w:link w:val="StopkaZnak"/>
    <w:uiPriority w:val="99"/>
    <w:unhideWhenUsed/>
    <w:rsid w:val="009E39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95A"/>
  </w:style>
  <w:style w:type="paragraph" w:styleId="Tekstprzypisudolnego">
    <w:name w:val="footnote text"/>
    <w:basedOn w:val="Normalny"/>
    <w:link w:val="TekstprzypisudolnegoZnak"/>
    <w:uiPriority w:val="99"/>
    <w:semiHidden/>
    <w:unhideWhenUsed/>
    <w:rsid w:val="00FD5E6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5E60"/>
    <w:rPr>
      <w:sz w:val="20"/>
      <w:szCs w:val="20"/>
    </w:rPr>
  </w:style>
  <w:style w:type="character" w:styleId="Odwoanieprzypisudolnego">
    <w:name w:val="footnote reference"/>
    <w:basedOn w:val="Domylnaczcionkaakapitu"/>
    <w:uiPriority w:val="99"/>
    <w:semiHidden/>
    <w:unhideWhenUsed/>
    <w:rsid w:val="00FD5E60"/>
    <w:rPr>
      <w:vertAlign w:val="superscript"/>
    </w:rPr>
  </w:style>
  <w:style w:type="paragraph" w:customStyle="1" w:styleId="Standard">
    <w:name w:val="Standard"/>
    <w:rsid w:val="00712E06"/>
    <w:pPr>
      <w:widowControl w:val="0"/>
      <w:suppressAutoHyphens/>
      <w:autoSpaceDE w:val="0"/>
      <w:spacing w:after="0" w:line="360" w:lineRule="auto"/>
      <w:jc w:val="both"/>
    </w:pPr>
    <w:rPr>
      <w:rFonts w:ascii="Arial" w:eastAsia="Times New Roman" w:hAnsi="Arial" w:cs="Arial"/>
      <w:sz w:val="24"/>
      <w:szCs w:val="24"/>
      <w:lang w:eastAsia="ar-SA"/>
    </w:rPr>
  </w:style>
  <w:style w:type="numbering" w:customStyle="1" w:styleId="WWNum13">
    <w:name w:val="WWNum13"/>
    <w:basedOn w:val="Bezlisty"/>
    <w:rsid w:val="00712E06"/>
    <w:pPr>
      <w:numPr>
        <w:numId w:val="29"/>
      </w:numPr>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L1 Znak"/>
    <w:link w:val="Akapitzlist"/>
    <w:uiPriority w:val="99"/>
    <w:qFormat/>
    <w:rsid w:val="00712E06"/>
    <w:rPr>
      <w:rFonts w:ascii="Calibri" w:eastAsia="Calibri" w:hAnsi="Calibri" w:cs="Times New Roman"/>
      <w:lang w:val="x-none"/>
    </w:rPr>
  </w:style>
  <w:style w:type="paragraph" w:styleId="Tekstpodstawowywcity2">
    <w:name w:val="Body Text Indent 2"/>
    <w:basedOn w:val="Normalny"/>
    <w:link w:val="Tekstpodstawowywcity2Znak"/>
    <w:uiPriority w:val="99"/>
    <w:unhideWhenUsed/>
    <w:rsid w:val="00712E0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12E06"/>
  </w:style>
  <w:style w:type="paragraph" w:styleId="Tematkomentarza">
    <w:name w:val="annotation subject"/>
    <w:basedOn w:val="Tekstkomentarza"/>
    <w:next w:val="Tekstkomentarza"/>
    <w:link w:val="TematkomentarzaZnak"/>
    <w:uiPriority w:val="99"/>
    <w:semiHidden/>
    <w:unhideWhenUsed/>
    <w:rsid w:val="00EE49CA"/>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EE49CA"/>
    <w:rPr>
      <w:rFonts w:ascii="Times New Roman" w:eastAsia="Times New Roman" w:hAnsi="Times New Roman" w:cs="Times New Roman"/>
      <w:b/>
      <w:bCs/>
      <w:sz w:val="20"/>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71804-4BC4-4ABA-BDB2-94A87ED7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5789</Words>
  <Characters>34737</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Zaborowska</dc:creator>
  <cp:keywords/>
  <dc:description/>
  <cp:lastModifiedBy>Marcin Goławski</cp:lastModifiedBy>
  <cp:revision>8</cp:revision>
  <cp:lastPrinted>2022-03-24T09:22:00Z</cp:lastPrinted>
  <dcterms:created xsi:type="dcterms:W3CDTF">2022-04-04T11:25:00Z</dcterms:created>
  <dcterms:modified xsi:type="dcterms:W3CDTF">2022-04-07T07:11:00Z</dcterms:modified>
</cp:coreProperties>
</file>