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4E" w:rsidRPr="006D7C4E" w:rsidRDefault="006D7C4E" w:rsidP="006D7C4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D7C4E">
        <w:rPr>
          <w:rFonts w:ascii="Times New Roman" w:eastAsia="Times New Roman" w:hAnsi="Times New Roman" w:cs="Times New Roman"/>
          <w:b/>
          <w:spacing w:val="60"/>
          <w:lang w:eastAsia="pl-PL"/>
        </w:rPr>
        <w:t xml:space="preserve">  </w:t>
      </w:r>
    </w:p>
    <w:p w:rsidR="006D7C4E" w:rsidRPr="006D7C4E" w:rsidRDefault="006D7C4E" w:rsidP="006D7C4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D7C4E">
        <w:rPr>
          <w:rFonts w:ascii="Times New Roman" w:eastAsia="Times New Roman" w:hAnsi="Times New Roman" w:cs="Times New Roman"/>
          <w:b/>
          <w:spacing w:val="60"/>
          <w:lang w:eastAsia="pl-PL"/>
        </w:rPr>
        <w:t>UNIWERSYTET WARSZAWSKI</w:t>
      </w:r>
    </w:p>
    <w:p w:rsidR="006D7C4E" w:rsidRPr="006D7C4E" w:rsidRDefault="006D7C4E" w:rsidP="006D7C4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6D7C4E">
        <w:rPr>
          <w:rFonts w:ascii="Times New Roman" w:eastAsia="Times New Roman" w:hAnsi="Times New Roman" w:cs="Times New Roman"/>
          <w:b/>
          <w:spacing w:val="20"/>
          <w:lang w:eastAsia="pl-PL"/>
        </w:rPr>
        <w:t>ul. Krakowskie Przedmieście 26/28</w:t>
      </w:r>
    </w:p>
    <w:p w:rsidR="006D7C4E" w:rsidRPr="006D7C4E" w:rsidRDefault="006D7C4E" w:rsidP="006D7C4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6D7C4E">
        <w:rPr>
          <w:rFonts w:ascii="Times New Roman" w:eastAsia="Times New Roman" w:hAnsi="Times New Roman" w:cs="Times New Roman"/>
          <w:b/>
          <w:spacing w:val="20"/>
          <w:lang w:eastAsia="pl-PL"/>
        </w:rPr>
        <w:t>00-927 Warszawa</w:t>
      </w:r>
    </w:p>
    <w:p w:rsidR="006D7C4E" w:rsidRPr="006D7C4E" w:rsidRDefault="006D7C4E" w:rsidP="006D7C4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D7C4E">
        <w:rPr>
          <w:rFonts w:ascii="Times New Roman" w:eastAsia="Times New Roman" w:hAnsi="Times New Roman" w:cs="Times New Roman"/>
          <w:b/>
          <w:spacing w:val="60"/>
          <w:lang w:eastAsia="pl-PL"/>
        </w:rPr>
        <w:t xml:space="preserve">SWZ opublikowano na stronie internetowej </w:t>
      </w:r>
    </w:p>
    <w:p w:rsidR="006D7C4E" w:rsidRPr="006D7C4E" w:rsidRDefault="006A79AE" w:rsidP="006D7C4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7" w:history="1">
        <w:r w:rsidR="006D7C4E" w:rsidRPr="006D7C4E">
          <w:rPr>
            <w:rFonts w:ascii="Times New Roman" w:eastAsia="Times New Roman" w:hAnsi="Times New Roman" w:cs="Times New Roman"/>
            <w:b/>
            <w:spacing w:val="60"/>
            <w:u w:val="single"/>
            <w:lang w:eastAsia="pl-PL"/>
          </w:rPr>
          <w:t>www.uw.edu.pl</w:t>
        </w:r>
      </w:hyperlink>
      <w:r w:rsidR="006D7C4E" w:rsidRPr="006D7C4E">
        <w:rPr>
          <w:rFonts w:ascii="Times New Roman" w:eastAsia="Times New Roman" w:hAnsi="Times New Roman" w:cs="Times New Roman"/>
          <w:b/>
          <w:spacing w:val="60"/>
          <w:lang w:eastAsia="pl-PL"/>
        </w:rPr>
        <w:t xml:space="preserve"> </w:t>
      </w: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jc w:val="center"/>
        <w:rPr>
          <w:rFonts w:ascii="Times New Roman" w:eastAsia="Calibri" w:hAnsi="Times New Roman" w:cs="Times New Roman"/>
          <w:b/>
          <w:lang w:eastAsia="pl-PL"/>
        </w:rPr>
      </w:pPr>
      <w:r w:rsidRPr="006D7C4E">
        <w:rPr>
          <w:rFonts w:ascii="Times New Roman" w:eastAsia="Calibri" w:hAnsi="Times New Roman" w:cs="Times New Roman"/>
          <w:b/>
          <w:lang w:eastAsia="pl-PL"/>
        </w:rPr>
        <w:t>SPECYFIKACJA WARUNKÓW ZAMÓWIENIA</w:t>
      </w:r>
    </w:p>
    <w:p w:rsidR="006D7C4E" w:rsidRPr="006D7C4E" w:rsidRDefault="006D7C4E" w:rsidP="006D7C4E">
      <w:pPr>
        <w:spacing w:after="0" w:line="240" w:lineRule="auto"/>
        <w:jc w:val="both"/>
        <w:rPr>
          <w:rFonts w:ascii="Times New Roman" w:eastAsia="Calibri" w:hAnsi="Times New Roman" w:cs="Times New Roman"/>
          <w:lang w:eastAsia="pl-PL"/>
        </w:rPr>
      </w:pPr>
    </w:p>
    <w:p w:rsidR="006D7C4E" w:rsidRPr="006D7C4E" w:rsidRDefault="006D7C4E" w:rsidP="006D7C4E">
      <w:pPr>
        <w:suppressAutoHyphens/>
        <w:spacing w:after="0" w:line="240" w:lineRule="auto"/>
        <w:rPr>
          <w:rFonts w:ascii="Times New Roman" w:eastAsia="Times New Roman" w:hAnsi="Times New Roman" w:cs="Times New Roman"/>
          <w:b/>
          <w:lang w:eastAsia="zh-CN"/>
        </w:rPr>
      </w:pPr>
    </w:p>
    <w:p w:rsidR="006D7C4E" w:rsidRPr="006D7C4E" w:rsidRDefault="006D7C4E" w:rsidP="006D7C4E">
      <w:pPr>
        <w:spacing w:after="0" w:line="360" w:lineRule="auto"/>
        <w:rPr>
          <w:rFonts w:ascii="Times New Roman" w:eastAsia="Times New Roman" w:hAnsi="Times New Roman" w:cs="Times New Roman"/>
          <w:b/>
          <w:bCs/>
          <w:lang w:eastAsia="pl-PL"/>
        </w:rPr>
      </w:pPr>
    </w:p>
    <w:p w:rsidR="006D7C4E" w:rsidRPr="006D7C4E" w:rsidRDefault="006D7C4E" w:rsidP="006D7C4E">
      <w:pPr>
        <w:spacing w:after="0" w:line="240" w:lineRule="auto"/>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Sukcesywna dostawa  specjalistycznych odczynników laboratoryjnych dla Centrum Nowych Technologii UW – postępowanie 1</w:t>
      </w:r>
    </w:p>
    <w:p w:rsidR="006D7C4E" w:rsidRPr="006D7C4E" w:rsidRDefault="006D7C4E" w:rsidP="006D7C4E">
      <w:pPr>
        <w:suppressAutoHyphens/>
        <w:spacing w:after="0" w:line="240" w:lineRule="auto"/>
        <w:rPr>
          <w:rFonts w:ascii="Times New Roman" w:eastAsia="Times New Roman" w:hAnsi="Times New Roman" w:cs="Times New Roman"/>
          <w:b/>
          <w:lang w:eastAsia="zh-CN"/>
        </w:rPr>
      </w:pPr>
    </w:p>
    <w:p w:rsidR="006D7C4E" w:rsidRPr="001E43A3"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 xml:space="preserve">Część I </w:t>
      </w:r>
      <w:r w:rsidRPr="001E43A3">
        <w:rPr>
          <w:rFonts w:ascii="Times New Roman" w:eastAsia="Times New Roman" w:hAnsi="Times New Roman" w:cs="Times New Roman"/>
          <w:b/>
          <w:kern w:val="3"/>
          <w:lang w:eastAsia="zh-CN"/>
        </w:rPr>
        <w:tab/>
      </w:r>
      <w:r w:rsidRPr="00EB5D70">
        <w:rPr>
          <w:rFonts w:ascii="Times New Roman" w:eastAsia="Times New Roman" w:hAnsi="Times New Roman" w:cs="Times New Roman"/>
          <w:b/>
          <w:kern w:val="3"/>
          <w:lang w:eastAsia="zh-CN"/>
        </w:rPr>
        <w:t>Przeciwciała do badań nad sygnalizacją komórkową</w:t>
      </w:r>
    </w:p>
    <w:p w:rsidR="006D7C4E" w:rsidRPr="001E43A3"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w:t>
      </w:r>
      <w:r>
        <w:rPr>
          <w:rFonts w:ascii="Times New Roman" w:eastAsia="Times New Roman" w:hAnsi="Times New Roman" w:cs="Times New Roman"/>
          <w:b/>
          <w:kern w:val="3"/>
          <w:lang w:eastAsia="zh-CN"/>
        </w:rPr>
        <w:t xml:space="preserve">ć II </w:t>
      </w:r>
      <w:r>
        <w:rPr>
          <w:rFonts w:ascii="Times New Roman" w:eastAsia="Times New Roman" w:hAnsi="Times New Roman" w:cs="Times New Roman"/>
          <w:b/>
          <w:kern w:val="3"/>
          <w:lang w:eastAsia="zh-CN"/>
        </w:rPr>
        <w:tab/>
      </w:r>
      <w:r w:rsidRPr="00EB5D70">
        <w:rPr>
          <w:rFonts w:ascii="Times New Roman" w:eastAsia="Times New Roman" w:hAnsi="Times New Roman" w:cs="Times New Roman"/>
          <w:b/>
          <w:kern w:val="3"/>
          <w:lang w:eastAsia="zh-CN"/>
        </w:rPr>
        <w:t>Odczynniki chemiczne do badań</w:t>
      </w:r>
    </w:p>
    <w:p w:rsidR="006D7C4E" w:rsidRPr="001E43A3"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II</w:t>
      </w:r>
      <w:r>
        <w:rPr>
          <w:rFonts w:ascii="Times New Roman" w:eastAsia="Times New Roman" w:hAnsi="Times New Roman" w:cs="Times New Roman"/>
          <w:b/>
          <w:kern w:val="3"/>
          <w:lang w:eastAsia="zh-CN"/>
        </w:rPr>
        <w:t>I</w:t>
      </w:r>
      <w:r>
        <w:rPr>
          <w:rFonts w:ascii="Times New Roman" w:eastAsia="Times New Roman" w:hAnsi="Times New Roman" w:cs="Times New Roman"/>
          <w:b/>
          <w:kern w:val="3"/>
          <w:lang w:eastAsia="zh-CN"/>
        </w:rPr>
        <w:tab/>
      </w:r>
      <w:r w:rsidRPr="00EB5D70">
        <w:rPr>
          <w:rFonts w:ascii="Times New Roman" w:eastAsia="Times New Roman" w:hAnsi="Times New Roman" w:cs="Times New Roman"/>
          <w:b/>
          <w:kern w:val="3"/>
          <w:lang w:eastAsia="zh-CN"/>
        </w:rPr>
        <w:t>Odczynniki analityczne</w:t>
      </w:r>
    </w:p>
    <w:p w:rsidR="006D7C4E" w:rsidRPr="001E43A3"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I</w:t>
      </w:r>
      <w:r>
        <w:rPr>
          <w:rFonts w:ascii="Times New Roman" w:eastAsia="Times New Roman" w:hAnsi="Times New Roman" w:cs="Times New Roman"/>
          <w:b/>
          <w:kern w:val="3"/>
          <w:lang w:eastAsia="zh-CN"/>
        </w:rPr>
        <w:t>V</w:t>
      </w:r>
      <w:r>
        <w:rPr>
          <w:rFonts w:ascii="Times New Roman" w:eastAsia="Times New Roman" w:hAnsi="Times New Roman" w:cs="Times New Roman"/>
          <w:b/>
          <w:kern w:val="3"/>
          <w:lang w:eastAsia="zh-CN"/>
        </w:rPr>
        <w:tab/>
      </w:r>
      <w:r w:rsidRPr="00EB5D70">
        <w:rPr>
          <w:rFonts w:ascii="Times New Roman" w:eastAsia="Times New Roman" w:hAnsi="Times New Roman" w:cs="Times New Roman"/>
          <w:b/>
          <w:kern w:val="3"/>
          <w:lang w:eastAsia="zh-CN"/>
        </w:rPr>
        <w:t xml:space="preserve">Odczynniki do </w:t>
      </w:r>
      <w:proofErr w:type="spellStart"/>
      <w:r w:rsidRPr="00EB5D70">
        <w:rPr>
          <w:rFonts w:ascii="Times New Roman" w:eastAsia="Times New Roman" w:hAnsi="Times New Roman" w:cs="Times New Roman"/>
          <w:b/>
          <w:kern w:val="3"/>
          <w:lang w:eastAsia="zh-CN"/>
        </w:rPr>
        <w:t>cytometrii</w:t>
      </w:r>
      <w:proofErr w:type="spellEnd"/>
      <w:r w:rsidRPr="00EB5D70">
        <w:rPr>
          <w:rFonts w:ascii="Times New Roman" w:eastAsia="Times New Roman" w:hAnsi="Times New Roman" w:cs="Times New Roman"/>
          <w:b/>
          <w:kern w:val="3"/>
          <w:lang w:eastAsia="zh-CN"/>
        </w:rPr>
        <w:t xml:space="preserve"> przepływowej</w:t>
      </w:r>
    </w:p>
    <w:p w:rsidR="006D7C4E" w:rsidRPr="001E43A3" w:rsidRDefault="006D7C4E" w:rsidP="006D7C4E">
      <w:pPr>
        <w:tabs>
          <w:tab w:val="left" w:pos="-372"/>
        </w:tabs>
        <w:suppressAutoHyphens/>
        <w:autoSpaceDN w:val="0"/>
        <w:spacing w:after="0" w:line="240" w:lineRule="auto"/>
        <w:ind w:left="1418" w:hanging="1436"/>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V</w:t>
      </w:r>
      <w:r>
        <w:rPr>
          <w:rFonts w:ascii="Times New Roman" w:eastAsia="Times New Roman" w:hAnsi="Times New Roman" w:cs="Times New Roman"/>
          <w:b/>
          <w:kern w:val="3"/>
          <w:lang w:eastAsia="zh-CN"/>
        </w:rPr>
        <w:tab/>
      </w:r>
      <w:r w:rsidRPr="00EB5D70">
        <w:rPr>
          <w:rFonts w:ascii="Times New Roman" w:eastAsia="Times New Roman" w:hAnsi="Times New Roman" w:cs="Times New Roman"/>
          <w:b/>
          <w:kern w:val="3"/>
          <w:lang w:eastAsia="zh-CN"/>
        </w:rPr>
        <w:t>Odczynniki do biologii molekularnej</w:t>
      </w:r>
    </w:p>
    <w:p w:rsidR="006D7C4E" w:rsidRPr="001E43A3"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VI</w:t>
      </w:r>
      <w:r w:rsidRPr="001E43A3">
        <w:rPr>
          <w:rFonts w:ascii="Times New Roman" w:eastAsia="Times New Roman" w:hAnsi="Times New Roman" w:cs="Times New Roman"/>
          <w:b/>
          <w:kern w:val="3"/>
          <w:lang w:eastAsia="zh-CN"/>
        </w:rPr>
        <w:tab/>
      </w:r>
      <w:r w:rsidRPr="00EB5D70">
        <w:rPr>
          <w:rFonts w:ascii="Times New Roman" w:eastAsia="Times New Roman" w:hAnsi="Times New Roman" w:cs="Times New Roman"/>
          <w:b/>
          <w:kern w:val="3"/>
          <w:lang w:eastAsia="zh-CN"/>
        </w:rPr>
        <w:t>Odczynniki biochemiczne do badań</w:t>
      </w:r>
    </w:p>
    <w:p w:rsidR="006D7C4E" w:rsidRPr="001E43A3"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VII</w:t>
      </w:r>
      <w:r w:rsidRPr="001E43A3">
        <w:rPr>
          <w:rFonts w:ascii="Times New Roman" w:eastAsia="Times New Roman" w:hAnsi="Times New Roman" w:cs="Times New Roman"/>
          <w:b/>
          <w:kern w:val="3"/>
          <w:lang w:eastAsia="zh-CN"/>
        </w:rPr>
        <w:tab/>
      </w:r>
      <w:r w:rsidRPr="00EB5D70">
        <w:rPr>
          <w:rFonts w:ascii="Times New Roman" w:eastAsia="Times New Roman" w:hAnsi="Times New Roman" w:cs="Times New Roman"/>
          <w:b/>
          <w:kern w:val="3"/>
          <w:lang w:eastAsia="zh-CN"/>
        </w:rPr>
        <w:t>Przeciwciała i enzymy do badań</w:t>
      </w:r>
    </w:p>
    <w:p w:rsidR="006D7C4E"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Pr>
          <w:rFonts w:ascii="Times New Roman" w:eastAsia="Times New Roman" w:hAnsi="Times New Roman" w:cs="Times New Roman"/>
          <w:b/>
          <w:kern w:val="3"/>
          <w:lang w:eastAsia="zh-CN"/>
        </w:rPr>
        <w:t>Część VIII</w:t>
      </w:r>
      <w:r>
        <w:rPr>
          <w:rFonts w:ascii="Times New Roman" w:eastAsia="Times New Roman" w:hAnsi="Times New Roman" w:cs="Times New Roman"/>
          <w:b/>
          <w:kern w:val="3"/>
          <w:lang w:eastAsia="zh-CN"/>
        </w:rPr>
        <w:tab/>
        <w:t xml:space="preserve">Przeciwciała </w:t>
      </w:r>
      <w:r w:rsidRPr="00EB5D70">
        <w:rPr>
          <w:rFonts w:ascii="Times New Roman" w:eastAsia="Times New Roman" w:hAnsi="Times New Roman" w:cs="Times New Roman"/>
          <w:b/>
          <w:kern w:val="3"/>
          <w:lang w:eastAsia="zh-CN"/>
        </w:rPr>
        <w:t xml:space="preserve"> do badań</w:t>
      </w:r>
    </w:p>
    <w:p w:rsidR="006D7C4E" w:rsidRPr="001E43A3"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IX</w:t>
      </w:r>
      <w:r w:rsidRPr="001E43A3">
        <w:rPr>
          <w:rFonts w:ascii="Times New Roman" w:eastAsia="Times New Roman" w:hAnsi="Times New Roman" w:cs="Times New Roman"/>
          <w:b/>
          <w:kern w:val="3"/>
          <w:lang w:eastAsia="zh-CN"/>
        </w:rPr>
        <w:tab/>
      </w:r>
      <w:r w:rsidRPr="00EB5D70">
        <w:rPr>
          <w:rFonts w:ascii="Times New Roman" w:eastAsia="Times New Roman" w:hAnsi="Times New Roman" w:cs="Times New Roman"/>
          <w:b/>
          <w:kern w:val="3"/>
          <w:lang w:eastAsia="zh-CN"/>
        </w:rPr>
        <w:t>Odczynniki do biologii molekularnej i komórkowej</w:t>
      </w:r>
    </w:p>
    <w:p w:rsidR="006D7C4E" w:rsidRPr="001E43A3"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X</w:t>
      </w:r>
      <w:r w:rsidRPr="001E43A3">
        <w:rPr>
          <w:rFonts w:ascii="Times New Roman" w:eastAsia="Times New Roman" w:hAnsi="Times New Roman" w:cs="Times New Roman"/>
          <w:b/>
          <w:kern w:val="3"/>
          <w:lang w:eastAsia="zh-CN"/>
        </w:rPr>
        <w:tab/>
      </w:r>
      <w:r w:rsidRPr="00EB5D70">
        <w:rPr>
          <w:rFonts w:ascii="Times New Roman" w:eastAsia="Times New Roman" w:hAnsi="Times New Roman" w:cs="Times New Roman"/>
          <w:b/>
          <w:kern w:val="3"/>
          <w:lang w:eastAsia="zh-CN"/>
        </w:rPr>
        <w:t>Odczynniki do sekwencjonowania</w:t>
      </w: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r w:rsidRPr="006D7C4E">
        <w:rPr>
          <w:rFonts w:ascii="Times New Roman" w:eastAsia="Calibri" w:hAnsi="Times New Roman" w:cs="Times New Roman"/>
          <w:lang w:eastAsia="pl-PL"/>
        </w:rPr>
        <w:t>Rozdział I</w:t>
      </w:r>
      <w:r w:rsidRPr="006D7C4E">
        <w:rPr>
          <w:rFonts w:ascii="Times New Roman" w:eastAsia="Calibri" w:hAnsi="Times New Roman" w:cs="Times New Roman"/>
          <w:lang w:eastAsia="pl-PL"/>
        </w:rPr>
        <w:tab/>
        <w:t>-</w:t>
      </w:r>
      <w:r w:rsidRPr="006D7C4E">
        <w:rPr>
          <w:rFonts w:ascii="Times New Roman" w:eastAsia="Calibri" w:hAnsi="Times New Roman" w:cs="Times New Roman"/>
          <w:lang w:eastAsia="pl-PL"/>
        </w:rPr>
        <w:tab/>
        <w:t xml:space="preserve">Instrukcja </w:t>
      </w:r>
    </w:p>
    <w:p w:rsidR="006D7C4E" w:rsidRPr="006D7C4E" w:rsidRDefault="006D7C4E" w:rsidP="006D7C4E">
      <w:pPr>
        <w:spacing w:after="0" w:line="240" w:lineRule="auto"/>
        <w:rPr>
          <w:rFonts w:ascii="Times New Roman" w:eastAsia="Calibri" w:hAnsi="Times New Roman" w:cs="Times New Roman"/>
          <w:lang w:eastAsia="pl-PL"/>
        </w:rPr>
      </w:pPr>
      <w:r w:rsidRPr="006D7C4E">
        <w:rPr>
          <w:rFonts w:ascii="Times New Roman" w:eastAsia="Calibri" w:hAnsi="Times New Roman" w:cs="Times New Roman"/>
          <w:lang w:eastAsia="pl-PL"/>
        </w:rPr>
        <w:t>Rozdział II</w:t>
      </w:r>
      <w:r w:rsidRPr="006D7C4E">
        <w:rPr>
          <w:rFonts w:ascii="Times New Roman" w:eastAsia="Calibri" w:hAnsi="Times New Roman" w:cs="Times New Roman"/>
          <w:lang w:eastAsia="pl-PL"/>
        </w:rPr>
        <w:tab/>
        <w:t>-</w:t>
      </w:r>
      <w:r w:rsidRPr="006D7C4E">
        <w:rPr>
          <w:rFonts w:ascii="Times New Roman" w:eastAsia="Calibri" w:hAnsi="Times New Roman" w:cs="Times New Roman"/>
          <w:lang w:eastAsia="pl-PL"/>
        </w:rPr>
        <w:tab/>
        <w:t>Formularz oferty wraz z załączonymi formularzami:</w:t>
      </w:r>
    </w:p>
    <w:p w:rsidR="006D7C4E" w:rsidRPr="006D7C4E" w:rsidRDefault="006D7C4E" w:rsidP="006D7C4E">
      <w:pPr>
        <w:spacing w:after="0" w:line="240" w:lineRule="auto"/>
        <w:rPr>
          <w:rFonts w:ascii="Times New Roman" w:eastAsia="Times New Roman" w:hAnsi="Times New Roman" w:cs="Times New Roman"/>
          <w:lang w:eastAsia="pl-PL"/>
        </w:rPr>
      </w:pPr>
      <w:r w:rsidRPr="006D7C4E">
        <w:rPr>
          <w:rFonts w:ascii="Times New Roman" w:eastAsia="Calibri" w:hAnsi="Times New Roman" w:cs="Times New Roman"/>
          <w:lang w:eastAsia="pl-PL"/>
        </w:rPr>
        <w:t>Rozdział III</w:t>
      </w:r>
      <w:r w:rsidRPr="006D7C4E">
        <w:rPr>
          <w:rFonts w:ascii="Times New Roman" w:eastAsia="Calibri" w:hAnsi="Times New Roman" w:cs="Times New Roman"/>
          <w:lang w:eastAsia="pl-PL"/>
        </w:rPr>
        <w:tab/>
        <w:t>-</w:t>
      </w:r>
      <w:r w:rsidRPr="006D7C4E">
        <w:rPr>
          <w:rFonts w:ascii="Times New Roman" w:eastAsia="Calibri" w:hAnsi="Times New Roman" w:cs="Times New Roman"/>
          <w:lang w:eastAsia="pl-PL"/>
        </w:rPr>
        <w:tab/>
        <w:t>Wzór umowy</w:t>
      </w:r>
      <w:r w:rsidRPr="006D7C4E">
        <w:rPr>
          <w:rFonts w:ascii="Times New Roman" w:eastAsia="Times New Roman" w:hAnsi="Times New Roman" w:cs="Times New Roman"/>
          <w:lang w:eastAsia="pl-PL"/>
        </w:rPr>
        <w:t xml:space="preserve"> </w:t>
      </w: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b/>
          <w:lang w:eastAsia="pl-PL"/>
        </w:rPr>
      </w:pPr>
      <w:r w:rsidRPr="006D7C4E">
        <w:rPr>
          <w:rFonts w:ascii="Times New Roman" w:eastAsia="Calibri" w:hAnsi="Times New Roman" w:cs="Times New Roman"/>
          <w:lang w:eastAsia="pl-PL"/>
        </w:rPr>
        <w:t>Zamówienie</w:t>
      </w:r>
      <w:r w:rsidRPr="006D7C4E">
        <w:rPr>
          <w:rFonts w:ascii="Times New Roman" w:eastAsia="Calibri" w:hAnsi="Times New Roman" w:cs="Times New Roman"/>
          <w:b/>
          <w:lang w:eastAsia="pl-PL"/>
        </w:rPr>
        <w:t xml:space="preserve"> </w:t>
      </w:r>
      <w:r w:rsidRPr="006D7C4E">
        <w:rPr>
          <w:rFonts w:ascii="Times New Roman" w:eastAsia="Calibri" w:hAnsi="Times New Roman" w:cs="Times New Roman"/>
          <w:lang w:eastAsia="pl-PL"/>
        </w:rPr>
        <w:t xml:space="preserve"> finansowane jest z programu:</w:t>
      </w:r>
      <w:r w:rsidRPr="006D7C4E">
        <w:rPr>
          <w:rFonts w:ascii="Times New Roman" w:eastAsia="Calibri" w:hAnsi="Times New Roman" w:cs="Times New Roman"/>
          <w:b/>
          <w:lang w:eastAsia="pl-PL"/>
        </w:rPr>
        <w:t xml:space="preserve"> </w:t>
      </w:r>
    </w:p>
    <w:p w:rsidR="006D7C4E" w:rsidRPr="006D7C4E" w:rsidRDefault="006D7C4E" w:rsidP="006D7C4E">
      <w:pPr>
        <w:spacing w:after="0" w:line="240" w:lineRule="auto"/>
        <w:rPr>
          <w:rFonts w:ascii="Times New Roman" w:eastAsia="Calibri" w:hAnsi="Times New Roman" w:cs="Times New Roman"/>
          <w:b/>
          <w:lang w:eastAsia="pl-PL"/>
        </w:rPr>
      </w:pPr>
      <w:r w:rsidRPr="006D7C4E">
        <w:rPr>
          <w:rFonts w:ascii="Times New Roman" w:eastAsia="Calibri" w:hAnsi="Times New Roman" w:cs="Times New Roman"/>
          <w:b/>
          <w:lang w:eastAsia="pl-PL"/>
        </w:rPr>
        <w:t>FN</w:t>
      </w:r>
      <w:r>
        <w:rPr>
          <w:rFonts w:ascii="Times New Roman" w:eastAsia="Calibri" w:hAnsi="Times New Roman" w:cs="Times New Roman"/>
          <w:b/>
          <w:lang w:eastAsia="pl-PL"/>
        </w:rPr>
        <w:t>P- HOMING, TEAM, First TEAM</w:t>
      </w: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D7C4E">
        <w:rPr>
          <w:rFonts w:ascii="Times New Roman" w:eastAsia="Times New Roman" w:hAnsi="Times New Roman" w:cs="Times New Roman"/>
          <w:b/>
          <w:bCs/>
          <w:spacing w:val="60"/>
          <w:lang w:eastAsia="pl-PL"/>
        </w:rPr>
        <w:t xml:space="preserve">Postępowanie prowadzone przy użyciu </w:t>
      </w:r>
      <w:proofErr w:type="spellStart"/>
      <w:r w:rsidRPr="006D7C4E">
        <w:rPr>
          <w:rFonts w:ascii="Times New Roman" w:eastAsia="Times New Roman" w:hAnsi="Times New Roman" w:cs="Times New Roman"/>
          <w:b/>
          <w:bCs/>
          <w:spacing w:val="60"/>
          <w:lang w:eastAsia="pl-PL"/>
        </w:rPr>
        <w:t>miniPortalu</w:t>
      </w:r>
      <w:proofErr w:type="spellEnd"/>
    </w:p>
    <w:p w:rsidR="006D7C4E" w:rsidRPr="006D7C4E" w:rsidRDefault="006D7C4E" w:rsidP="006D7C4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6D7C4E">
        <w:rPr>
          <w:rFonts w:ascii="Times New Roman" w:eastAsia="Times New Roman" w:hAnsi="Times New Roman" w:cs="Times New Roman"/>
          <w:b/>
          <w:spacing w:val="20"/>
          <w:lang w:eastAsia="pl-PL"/>
        </w:rPr>
        <w:t>https://miniportal.uzp.gov.pl</w:t>
      </w:r>
    </w:p>
    <w:p w:rsidR="006D7C4E" w:rsidRPr="006D7C4E" w:rsidRDefault="006D7C4E" w:rsidP="006D7C4E">
      <w:pPr>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br w:type="page"/>
      </w:r>
    </w:p>
    <w:p w:rsidR="006D7C4E" w:rsidRPr="006D7C4E" w:rsidRDefault="006D7C4E" w:rsidP="006D7C4E">
      <w:pPr>
        <w:widowControl w:val="0"/>
        <w:autoSpaceDE w:val="0"/>
        <w:autoSpaceDN w:val="0"/>
        <w:adjustRightInd w:val="0"/>
        <w:spacing w:before="60" w:after="60" w:line="360" w:lineRule="auto"/>
        <w:ind w:right="-6"/>
        <w:jc w:val="center"/>
        <w:rPr>
          <w:rFonts w:ascii="Times New Roman" w:eastAsia="Times New Roman" w:hAnsi="Times New Roman" w:cs="Times New Roman"/>
          <w:b/>
          <w:bCs/>
          <w:lang w:eastAsia="pl-PL"/>
        </w:rPr>
      </w:pPr>
    </w:p>
    <w:p w:rsidR="006D7C4E" w:rsidRPr="006D7C4E" w:rsidRDefault="006D7C4E" w:rsidP="006D7C4E">
      <w:pPr>
        <w:widowControl w:val="0"/>
        <w:autoSpaceDE w:val="0"/>
        <w:autoSpaceDN w:val="0"/>
        <w:adjustRightInd w:val="0"/>
        <w:spacing w:before="60" w:after="60" w:line="360" w:lineRule="auto"/>
        <w:ind w:right="-6"/>
        <w:jc w:val="center"/>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Rozdział I – INSTRUKCJA</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ZAMAWIAJĄCY</w:t>
      </w:r>
    </w:p>
    <w:p w:rsidR="006D7C4E" w:rsidRPr="006D7C4E" w:rsidRDefault="006D7C4E" w:rsidP="007C5A04">
      <w:pPr>
        <w:numPr>
          <w:ilvl w:val="0"/>
          <w:numId w:val="15"/>
        </w:numPr>
        <w:autoSpaceDE w:val="0"/>
        <w:autoSpaceDN w:val="0"/>
        <w:adjustRightInd w:val="0"/>
        <w:spacing w:before="60" w:after="0" w:line="24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Uniwersytet Warszawski</w:t>
      </w:r>
    </w:p>
    <w:p w:rsidR="006D7C4E" w:rsidRPr="006D7C4E" w:rsidRDefault="006D7C4E" w:rsidP="006D7C4E">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ul. Krakowskie Przedmieście 26/28</w:t>
      </w:r>
    </w:p>
    <w:p w:rsidR="006D7C4E" w:rsidRPr="006D7C4E" w:rsidRDefault="006D7C4E" w:rsidP="006D7C4E">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00-927 Warszawa</w:t>
      </w:r>
    </w:p>
    <w:p w:rsidR="006D7C4E" w:rsidRPr="006D7C4E" w:rsidRDefault="006D7C4E" w:rsidP="006D7C4E">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NIP: 525-001-12-66,  REGON: 000001258</w:t>
      </w:r>
    </w:p>
    <w:p w:rsidR="006D7C4E" w:rsidRPr="006D7C4E" w:rsidRDefault="006D7C4E" w:rsidP="006D7C4E">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6D7C4E">
        <w:rPr>
          <w:rFonts w:ascii="Times New Roman" w:eastAsia="Times New Roman" w:hAnsi="Times New Roman" w:cs="Times New Roman"/>
          <w:b/>
          <w:u w:val="single"/>
          <w:lang w:eastAsia="pl-PL"/>
        </w:rPr>
        <w:t>Adres do korespondencji</w:t>
      </w:r>
      <w:r w:rsidRPr="006D7C4E">
        <w:rPr>
          <w:rFonts w:ascii="Times New Roman" w:eastAsia="Times New Roman" w:hAnsi="Times New Roman" w:cs="Times New Roman"/>
          <w:b/>
          <w:lang w:eastAsia="pl-PL"/>
        </w:rPr>
        <w:t>:</w:t>
      </w:r>
    </w:p>
    <w:p w:rsidR="006D7C4E" w:rsidRPr="006D7C4E" w:rsidRDefault="006D7C4E" w:rsidP="006D7C4E">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Centrum Nowych Technologii UW</w:t>
      </w:r>
    </w:p>
    <w:p w:rsidR="006D7C4E" w:rsidRPr="006D7C4E" w:rsidRDefault="006D7C4E" w:rsidP="006D7C4E">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ul. Banacha 2C</w:t>
      </w:r>
    </w:p>
    <w:p w:rsidR="006D7C4E" w:rsidRPr="006D7C4E" w:rsidRDefault="006D7C4E" w:rsidP="006D7C4E">
      <w:pPr>
        <w:autoSpaceDE w:val="0"/>
        <w:autoSpaceDN w:val="0"/>
        <w:adjustRightInd w:val="0"/>
        <w:spacing w:before="60" w:after="0" w:line="360" w:lineRule="auto"/>
        <w:ind w:left="720"/>
        <w:jc w:val="both"/>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02-097 Warszawa</w:t>
      </w:r>
    </w:p>
    <w:p w:rsidR="006D7C4E" w:rsidRPr="006D7C4E" w:rsidRDefault="006D7C4E" w:rsidP="006D7C4E">
      <w:pPr>
        <w:spacing w:after="0" w:line="360" w:lineRule="auto"/>
        <w:jc w:val="center"/>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zaprasza do ubiegania się o zamówienie publiczne prowadzone w trybie przetargu nieograniczonego na:</w:t>
      </w:r>
    </w:p>
    <w:p w:rsidR="006D7C4E" w:rsidRPr="006D7C4E" w:rsidRDefault="006D7C4E" w:rsidP="006D7C4E">
      <w:pPr>
        <w:spacing w:after="0" w:line="360" w:lineRule="auto"/>
        <w:ind w:left="567"/>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sukcesywną dostawę specjalistycznych odczynników laboratoryjnych dla Centrum Nowych Technologii UW – postępowanie 1</w:t>
      </w:r>
    </w:p>
    <w:p w:rsidR="006D7C4E" w:rsidRPr="006D7C4E" w:rsidRDefault="006D7C4E" w:rsidP="007C5A04">
      <w:pPr>
        <w:numPr>
          <w:ilvl w:val="0"/>
          <w:numId w:val="15"/>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Uniwersytet Warszawski posiada osobowość prawną i działa na podstawie ustawy Prawo o szkolnictwie wyższym i nauce z dnia</w:t>
      </w:r>
      <w:r>
        <w:rPr>
          <w:rFonts w:ascii="Times New Roman" w:eastAsia="Times New Roman" w:hAnsi="Times New Roman" w:cs="Times New Roman"/>
          <w:lang w:eastAsia="pl-PL"/>
        </w:rPr>
        <w:t xml:space="preserve"> 20 lipca 2018 r. (Dz. U. z 2021 poz.478</w:t>
      </w:r>
      <w:r w:rsidRPr="006D7C4E">
        <w:rPr>
          <w:rFonts w:ascii="Times New Roman" w:eastAsia="Times New Roman" w:hAnsi="Times New Roman" w:cs="Times New Roman"/>
          <w:lang w:eastAsia="pl-PL"/>
        </w:rPr>
        <w:t xml:space="preserve"> z </w:t>
      </w:r>
      <w:proofErr w:type="spellStart"/>
      <w:r w:rsidRPr="006D7C4E">
        <w:rPr>
          <w:rFonts w:ascii="Times New Roman" w:eastAsia="Times New Roman" w:hAnsi="Times New Roman" w:cs="Times New Roman"/>
          <w:lang w:eastAsia="pl-PL"/>
        </w:rPr>
        <w:t>późn</w:t>
      </w:r>
      <w:proofErr w:type="spellEnd"/>
      <w:r w:rsidRPr="006D7C4E">
        <w:rPr>
          <w:rFonts w:ascii="Times New Roman" w:eastAsia="Times New Roman" w:hAnsi="Times New Roman" w:cs="Times New Roman"/>
          <w:lang w:eastAsia="pl-PL"/>
        </w:rPr>
        <w:t>. zm.).</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2</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INFORMACJE OGÓLNE</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Podstawa prawna</w:t>
      </w:r>
    </w:p>
    <w:p w:rsidR="006D7C4E" w:rsidRPr="006D7C4E" w:rsidRDefault="006D7C4E" w:rsidP="007C5A04">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D7C4E">
        <w:rPr>
          <w:rFonts w:ascii="Times New Roman" w:eastAsia="Times New Roman" w:hAnsi="Times New Roman" w:cs="Times New Roman"/>
          <w:lang w:eastAsia="pl-PL"/>
        </w:rPr>
        <w:t>Ustawa z dnia 11 września 2019 r. Prawo zamówie</w:t>
      </w:r>
      <w:r w:rsidRPr="006D7C4E">
        <w:rPr>
          <w:rFonts w:ascii="Times New Roman" w:eastAsia="Arial Unicode MS" w:hAnsi="Times New Roman" w:cs="Times New Roman"/>
          <w:lang w:eastAsia="pl-PL"/>
        </w:rPr>
        <w:t xml:space="preserve">ń publicznych, (Dz. U. z </w:t>
      </w:r>
      <w:r>
        <w:rPr>
          <w:rFonts w:ascii="Times New Roman" w:eastAsia="Times New Roman" w:hAnsi="Times New Roman" w:cs="Times New Roman"/>
          <w:lang w:eastAsia="pl-PL"/>
        </w:rPr>
        <w:t>2021 r., poz. 112</w:t>
      </w:r>
      <w:r w:rsidRPr="006D7C4E">
        <w:rPr>
          <w:rFonts w:ascii="Times New Roman" w:eastAsia="Times New Roman" w:hAnsi="Times New Roman" w:cs="Times New Roman"/>
          <w:lang w:eastAsia="pl-PL"/>
        </w:rPr>
        <w:t xml:space="preserve">9 </w:t>
      </w:r>
      <w:r w:rsidRPr="006D7C4E">
        <w:rPr>
          <w:rFonts w:ascii="Times New Roman" w:eastAsia="Arial Unicode MS" w:hAnsi="Times New Roman" w:cs="Times New Roman"/>
          <w:lang w:eastAsia="pl-PL"/>
        </w:rPr>
        <w:t xml:space="preserve">z </w:t>
      </w:r>
      <w:proofErr w:type="spellStart"/>
      <w:r w:rsidRPr="006D7C4E">
        <w:rPr>
          <w:rFonts w:ascii="Times New Roman" w:eastAsia="Arial Unicode MS" w:hAnsi="Times New Roman" w:cs="Times New Roman"/>
          <w:lang w:eastAsia="pl-PL"/>
        </w:rPr>
        <w:t>późn</w:t>
      </w:r>
      <w:proofErr w:type="spellEnd"/>
      <w:r w:rsidRPr="006D7C4E">
        <w:rPr>
          <w:rFonts w:ascii="Times New Roman" w:eastAsia="Arial Unicode MS" w:hAnsi="Times New Roman" w:cs="Times New Roman"/>
          <w:lang w:eastAsia="pl-PL"/>
        </w:rPr>
        <w:t>. zm.), zwana dal</w:t>
      </w:r>
      <w:r w:rsidRPr="006D7C4E">
        <w:rPr>
          <w:rFonts w:ascii="Times New Roman" w:eastAsia="Times New Roman" w:hAnsi="Times New Roman" w:cs="Times New Roman"/>
          <w:lang w:eastAsia="pl-PL"/>
        </w:rPr>
        <w:t>ej ustaw</w:t>
      </w:r>
      <w:r w:rsidRPr="006D7C4E">
        <w:rPr>
          <w:rFonts w:ascii="Times New Roman" w:eastAsia="Arial Unicode MS" w:hAnsi="Times New Roman" w:cs="Times New Roman"/>
          <w:lang w:eastAsia="pl-PL"/>
        </w:rPr>
        <w:t>ą, wraz z aktami wykonawczymi do tej ustawy.</w:t>
      </w:r>
    </w:p>
    <w:p w:rsidR="006D7C4E" w:rsidRPr="006D7C4E" w:rsidRDefault="006D7C4E" w:rsidP="007C5A04">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D7C4E">
        <w:rPr>
          <w:rFonts w:ascii="Times New Roman" w:eastAsia="Times New Roman" w:hAnsi="Times New Roman" w:cs="Times New Roman"/>
          <w:lang w:eastAsia="pl-PL"/>
        </w:rPr>
        <w:t xml:space="preserve">Tryb zamówienia publicznego – </w:t>
      </w:r>
      <w:r w:rsidRPr="006D7C4E">
        <w:rPr>
          <w:rFonts w:ascii="Times New Roman" w:eastAsia="Times New Roman" w:hAnsi="Times New Roman" w:cs="Times New Roman"/>
          <w:b/>
          <w:lang w:eastAsia="pl-PL"/>
        </w:rPr>
        <w:t xml:space="preserve">przetarg nieograniczony, </w:t>
      </w:r>
      <w:r w:rsidRPr="006D7C4E">
        <w:rPr>
          <w:rFonts w:ascii="Times New Roman" w:eastAsia="Calibri" w:hAnsi="Times New Roman" w:cs="Times New Roman"/>
          <w:lang w:eastAsia="pl-PL"/>
        </w:rPr>
        <w:t xml:space="preserve">na podstawie art. 132 ustawy </w:t>
      </w:r>
      <w:proofErr w:type="spellStart"/>
      <w:r w:rsidRPr="006D7C4E">
        <w:rPr>
          <w:rFonts w:ascii="Times New Roman" w:eastAsia="Calibri" w:hAnsi="Times New Roman" w:cs="Times New Roman"/>
          <w:lang w:eastAsia="pl-PL"/>
        </w:rPr>
        <w:t>Pzp</w:t>
      </w:r>
      <w:proofErr w:type="spellEnd"/>
      <w:r w:rsidRPr="006D7C4E">
        <w:rPr>
          <w:rFonts w:ascii="Times New Roman" w:eastAsia="Times New Roman" w:hAnsi="Times New Roman" w:cs="Times New Roman"/>
          <w:lang w:eastAsia="pl-PL"/>
        </w:rPr>
        <w:t>.</w:t>
      </w:r>
    </w:p>
    <w:p w:rsidR="006D7C4E" w:rsidRPr="006D7C4E" w:rsidRDefault="006D7C4E" w:rsidP="006D7C4E">
      <w:pPr>
        <w:autoSpaceDE w:val="0"/>
        <w:autoSpaceDN w:val="0"/>
        <w:adjustRightInd w:val="0"/>
        <w:spacing w:before="60"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proofErr w:type="spellStart"/>
      <w:r w:rsidRPr="006D7C4E">
        <w:rPr>
          <w:rFonts w:ascii="Times New Roman" w:eastAsia="Times New Roman" w:hAnsi="Times New Roman" w:cs="Times New Roman"/>
          <w:b/>
          <w:u w:val="single"/>
          <w:lang w:eastAsia="pl-PL"/>
        </w:rPr>
        <w:t>Miniportal</w:t>
      </w:r>
      <w:proofErr w:type="spellEnd"/>
    </w:p>
    <w:p w:rsidR="006D7C4E" w:rsidRPr="006D7C4E" w:rsidRDefault="006D7C4E" w:rsidP="007C5A04">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W postępowaniu o udzielenie zamówienia komunikacja między Zamawiającym a Wykonawcami odbywa się przy użyciu </w:t>
      </w:r>
      <w:proofErr w:type="spellStart"/>
      <w:r w:rsidRPr="006D7C4E">
        <w:rPr>
          <w:rFonts w:ascii="Times New Roman" w:eastAsia="Times New Roman" w:hAnsi="Times New Roman" w:cs="Times New Roman"/>
          <w:color w:val="00000A"/>
          <w:lang w:eastAsia="pl-PL" w:bidi="hi-IN"/>
        </w:rPr>
        <w:t>miniPortalu</w:t>
      </w:r>
      <w:proofErr w:type="spellEnd"/>
      <w:r w:rsidRPr="006D7C4E">
        <w:rPr>
          <w:rFonts w:ascii="Times New Roman" w:eastAsia="Times New Roman" w:hAnsi="Times New Roman" w:cs="Times New Roman"/>
          <w:color w:val="00000A"/>
          <w:lang w:eastAsia="pl-PL" w:bidi="hi-IN"/>
        </w:rPr>
        <w:t xml:space="preserve"> https://miniportal.uzp.gov.pl, </w:t>
      </w:r>
      <w:proofErr w:type="spellStart"/>
      <w:r w:rsidRPr="006D7C4E">
        <w:rPr>
          <w:rFonts w:ascii="Times New Roman" w:eastAsia="Times New Roman" w:hAnsi="Times New Roman" w:cs="Times New Roman"/>
          <w:color w:val="00000A"/>
          <w:lang w:eastAsia="pl-PL" w:bidi="hi-IN"/>
        </w:rPr>
        <w:t>ePUAPu</w:t>
      </w:r>
      <w:proofErr w:type="spellEnd"/>
      <w:r w:rsidRPr="006D7C4E">
        <w:rPr>
          <w:rFonts w:ascii="Times New Roman" w:eastAsia="Times New Roman" w:hAnsi="Times New Roman" w:cs="Times New Roman"/>
          <w:color w:val="00000A"/>
          <w:lang w:eastAsia="pl-PL" w:bidi="hi-IN"/>
        </w:rPr>
        <w:t xml:space="preserve"> https://epuap.gov.pl/wps/portal oraz poczty elektronicznej.</w:t>
      </w:r>
    </w:p>
    <w:p w:rsidR="006D7C4E" w:rsidRPr="006D7C4E" w:rsidRDefault="006D7C4E" w:rsidP="006D7C4E">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Dane niezbędne do skutecznego przesłania dokumentów do Zamawiającego:</w:t>
      </w:r>
    </w:p>
    <w:p w:rsidR="006D7C4E" w:rsidRPr="006D7C4E" w:rsidRDefault="006D7C4E" w:rsidP="006D7C4E">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nazwa Zamawiającego w </w:t>
      </w:r>
      <w:proofErr w:type="spellStart"/>
      <w:r w:rsidRPr="006D7C4E">
        <w:rPr>
          <w:rFonts w:ascii="Times New Roman" w:eastAsia="Times New Roman" w:hAnsi="Times New Roman" w:cs="Times New Roman"/>
          <w:color w:val="00000A"/>
          <w:lang w:eastAsia="pl-PL" w:bidi="hi-IN"/>
        </w:rPr>
        <w:t>ePUAP</w:t>
      </w:r>
      <w:proofErr w:type="spellEnd"/>
      <w:r w:rsidRPr="006D7C4E">
        <w:rPr>
          <w:rFonts w:ascii="Times New Roman" w:eastAsia="Times New Roman" w:hAnsi="Times New Roman" w:cs="Times New Roman"/>
          <w:color w:val="00000A"/>
          <w:lang w:eastAsia="pl-PL" w:bidi="hi-IN"/>
        </w:rPr>
        <w:t xml:space="preserve">: </w:t>
      </w:r>
      <w:proofErr w:type="spellStart"/>
      <w:r w:rsidRPr="006D7C4E">
        <w:rPr>
          <w:rFonts w:ascii="Times New Roman" w:eastAsia="Times New Roman" w:hAnsi="Times New Roman" w:cs="Times New Roman"/>
          <w:b/>
          <w:color w:val="00000A"/>
          <w:lang w:eastAsia="pl-PL" w:bidi="hi-IN"/>
        </w:rPr>
        <w:t>uwedupl</w:t>
      </w:r>
      <w:proofErr w:type="spellEnd"/>
    </w:p>
    <w:p w:rsidR="006D7C4E" w:rsidRPr="006D7C4E" w:rsidRDefault="006D7C4E" w:rsidP="006D7C4E">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nazwa skrzynki ESP: /</w:t>
      </w:r>
      <w:proofErr w:type="spellStart"/>
      <w:r w:rsidRPr="006D7C4E">
        <w:rPr>
          <w:rFonts w:ascii="Times New Roman" w:eastAsia="Times New Roman" w:hAnsi="Times New Roman" w:cs="Times New Roman"/>
          <w:b/>
          <w:color w:val="00000A"/>
          <w:lang w:eastAsia="pl-PL" w:bidi="hi-IN"/>
        </w:rPr>
        <w:t>uwedupl</w:t>
      </w:r>
      <w:proofErr w:type="spellEnd"/>
      <w:r w:rsidRPr="006D7C4E">
        <w:rPr>
          <w:rFonts w:ascii="Times New Roman" w:eastAsia="Times New Roman" w:hAnsi="Times New Roman" w:cs="Times New Roman"/>
          <w:b/>
          <w:color w:val="00000A"/>
          <w:lang w:eastAsia="pl-PL" w:bidi="hi-IN"/>
        </w:rPr>
        <w:t>/</w:t>
      </w:r>
      <w:proofErr w:type="spellStart"/>
      <w:r w:rsidRPr="006D7C4E">
        <w:rPr>
          <w:rFonts w:ascii="Times New Roman" w:eastAsia="Times New Roman" w:hAnsi="Times New Roman" w:cs="Times New Roman"/>
          <w:b/>
          <w:color w:val="00000A"/>
          <w:lang w:eastAsia="pl-PL" w:bidi="hi-IN"/>
        </w:rPr>
        <w:t>SkrytkaESP</w:t>
      </w:r>
      <w:proofErr w:type="spellEnd"/>
    </w:p>
    <w:p w:rsidR="006D7C4E" w:rsidRPr="006D7C4E" w:rsidRDefault="006D7C4E" w:rsidP="006D7C4E">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Zamawiający zastrzega, że przesłanie dokumentów na inną skrzynkę </w:t>
      </w:r>
      <w:proofErr w:type="spellStart"/>
      <w:r w:rsidRPr="006D7C4E">
        <w:rPr>
          <w:rFonts w:ascii="Times New Roman" w:eastAsia="Times New Roman" w:hAnsi="Times New Roman" w:cs="Times New Roman"/>
          <w:color w:val="00000A"/>
          <w:lang w:eastAsia="pl-PL" w:bidi="hi-IN"/>
        </w:rPr>
        <w:t>ePUAP</w:t>
      </w:r>
      <w:proofErr w:type="spellEnd"/>
      <w:r w:rsidRPr="006D7C4E">
        <w:rPr>
          <w:rFonts w:ascii="Times New Roman" w:eastAsia="Times New Roman" w:hAnsi="Times New Roman" w:cs="Times New Roman"/>
          <w:color w:val="00000A"/>
          <w:lang w:eastAsia="pl-PL" w:bidi="hi-IN"/>
        </w:rPr>
        <w:t xml:space="preserve"> może skutkować brakiem dostępu </w:t>
      </w:r>
      <w:r w:rsidRPr="006D7C4E">
        <w:rPr>
          <w:rFonts w:ascii="Times New Roman" w:eastAsia="Times New Roman" w:hAnsi="Times New Roman" w:cs="Times New Roman"/>
          <w:color w:val="00000A"/>
          <w:lang w:eastAsia="pl-PL" w:bidi="hi-IN"/>
        </w:rPr>
        <w:lastRenderedPageBreak/>
        <w:t>do tych dokumentów i w konsekwencji uznanie ich za nie złożone.</w:t>
      </w:r>
    </w:p>
    <w:p w:rsidR="006D7C4E" w:rsidRPr="006D7C4E" w:rsidRDefault="006D7C4E" w:rsidP="007C5A04">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Wykonawca zamierzający wziąć udział w postępowaniu o udzielenie zamówienia publicznego, musi posiadać konto na </w:t>
      </w:r>
      <w:proofErr w:type="spellStart"/>
      <w:r w:rsidRPr="006D7C4E">
        <w:rPr>
          <w:rFonts w:ascii="Times New Roman" w:eastAsia="Times New Roman" w:hAnsi="Times New Roman" w:cs="Times New Roman"/>
          <w:color w:val="00000A"/>
          <w:lang w:eastAsia="pl-PL" w:bidi="hi-IN"/>
        </w:rPr>
        <w:t>ePUAP</w:t>
      </w:r>
      <w:proofErr w:type="spellEnd"/>
      <w:r w:rsidRPr="006D7C4E">
        <w:rPr>
          <w:rFonts w:ascii="Times New Roman" w:eastAsia="Times New Roman" w:hAnsi="Times New Roman" w:cs="Times New Roman"/>
          <w:color w:val="00000A"/>
          <w:lang w:eastAsia="pl-PL" w:bidi="hi-IN"/>
        </w:rPr>
        <w:t xml:space="preserve">. Wykonawca posiadający konto na </w:t>
      </w:r>
      <w:proofErr w:type="spellStart"/>
      <w:r w:rsidRPr="006D7C4E">
        <w:rPr>
          <w:rFonts w:ascii="Times New Roman" w:eastAsia="Times New Roman" w:hAnsi="Times New Roman" w:cs="Times New Roman"/>
          <w:color w:val="00000A"/>
          <w:lang w:eastAsia="pl-PL" w:bidi="hi-IN"/>
        </w:rPr>
        <w:t>ePUAP</w:t>
      </w:r>
      <w:proofErr w:type="spellEnd"/>
      <w:r w:rsidRPr="006D7C4E">
        <w:rPr>
          <w:rFonts w:ascii="Times New Roman" w:eastAsia="Times New Roman" w:hAnsi="Times New Roman" w:cs="Times New Roman"/>
          <w:color w:val="00000A"/>
          <w:lang w:eastAsia="pl-PL" w:bidi="hi-IN"/>
        </w:rPr>
        <w:t xml:space="preserve"> ma dostęp do formularzy: złożenia, zmiany, wycofania oferty lub wniosku oraz do formularza do komunikacji.</w:t>
      </w:r>
    </w:p>
    <w:p w:rsidR="006D7C4E" w:rsidRPr="006D7C4E" w:rsidRDefault="006D7C4E" w:rsidP="007C5A04">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Wymagania techniczne i organizacyjne wysyłania i odbierania dokumentów elektronicznych, elektronicznych kopii dokumentów i oświadczeń oraz informacji przekazywanych przy ich użyciu opisane zostały </w:t>
      </w:r>
      <w:r w:rsidRPr="006D7C4E">
        <w:rPr>
          <w:rFonts w:ascii="Times New Roman" w:eastAsia="Times New Roman" w:hAnsi="Times New Roman" w:cs="Times New Roman"/>
          <w:color w:val="00000A"/>
          <w:lang w:eastAsia="pl-PL" w:bidi="hi-IN"/>
        </w:rPr>
        <w:br/>
        <w:t xml:space="preserve">w Regulaminie korzystania z </w:t>
      </w:r>
      <w:proofErr w:type="spellStart"/>
      <w:r w:rsidRPr="006D7C4E">
        <w:rPr>
          <w:rFonts w:ascii="Times New Roman" w:eastAsia="Times New Roman" w:hAnsi="Times New Roman" w:cs="Times New Roman"/>
          <w:color w:val="00000A"/>
          <w:lang w:eastAsia="pl-PL" w:bidi="hi-IN"/>
        </w:rPr>
        <w:t>miniPortal</w:t>
      </w:r>
      <w:proofErr w:type="spellEnd"/>
      <w:r w:rsidRPr="006D7C4E">
        <w:rPr>
          <w:rFonts w:ascii="Times New Roman" w:eastAsia="Times New Roman" w:hAnsi="Times New Roman" w:cs="Times New Roman"/>
          <w:color w:val="00000A"/>
          <w:lang w:eastAsia="pl-PL" w:bidi="hi-IN"/>
        </w:rPr>
        <w:t xml:space="preserve"> oraz Regulaminie </w:t>
      </w:r>
      <w:proofErr w:type="spellStart"/>
      <w:r w:rsidRPr="006D7C4E">
        <w:rPr>
          <w:rFonts w:ascii="Times New Roman" w:eastAsia="Times New Roman" w:hAnsi="Times New Roman" w:cs="Times New Roman"/>
          <w:color w:val="00000A"/>
          <w:lang w:eastAsia="pl-PL" w:bidi="hi-IN"/>
        </w:rPr>
        <w:t>ePUAP</w:t>
      </w:r>
      <w:proofErr w:type="spellEnd"/>
      <w:r w:rsidRPr="006D7C4E">
        <w:rPr>
          <w:rFonts w:ascii="Times New Roman" w:eastAsia="Times New Roman" w:hAnsi="Times New Roman" w:cs="Times New Roman"/>
          <w:color w:val="00000A"/>
          <w:lang w:eastAsia="pl-PL" w:bidi="hi-IN"/>
        </w:rPr>
        <w:t>.</w:t>
      </w:r>
    </w:p>
    <w:p w:rsidR="006D7C4E" w:rsidRPr="006D7C4E" w:rsidRDefault="006D7C4E" w:rsidP="007C5A04">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Maksymalny rozmiar plików przesyłanych za pośrednictwem dedykowanych formularzy do: złożenia, zmiany, wycofania oferty lub wniosku oraz do komunikacji wynosi 150 MB.</w:t>
      </w:r>
    </w:p>
    <w:p w:rsidR="006D7C4E" w:rsidRDefault="006D7C4E" w:rsidP="007C5A04">
      <w:pPr>
        <w:pStyle w:val="Akapitzlist"/>
        <w:numPr>
          <w:ilvl w:val="0"/>
          <w:numId w:val="3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sz w:val="22"/>
          <w:szCs w:val="22"/>
          <w:lang w:eastAsia="pl-PL"/>
        </w:rPr>
        <w:t>Ofertę sporządza się, pod rygorem nieważności, w języku polskim i składa w formie elektronicznej opatrzonej kwalifikowanym podpisem elektronicznym,</w:t>
      </w:r>
      <w:r w:rsidRPr="00FA7732">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w:t>
      </w:r>
      <w:proofErr w:type="spellStart"/>
      <w:r w:rsidRPr="00FA7732">
        <w:rPr>
          <w:rFonts w:ascii="Times New Roman" w:eastAsia="Times New Roman" w:hAnsi="Times New Roman" w:cs="Times New Roman"/>
          <w:sz w:val="22"/>
          <w:szCs w:val="22"/>
          <w:lang w:eastAsia="pl-PL"/>
        </w:rPr>
        <w:t>miniPortalu</w:t>
      </w:r>
      <w:proofErr w:type="spellEnd"/>
      <w:r w:rsidRPr="00FA7732">
        <w:rPr>
          <w:rFonts w:ascii="Times New Roman" w:eastAsia="Times New Roman" w:hAnsi="Times New Roman" w:cs="Times New Roman"/>
          <w:sz w:val="22"/>
          <w:szCs w:val="22"/>
          <w:lang w:eastAsia="pl-PL"/>
        </w:rPr>
        <w:t>.</w:t>
      </w:r>
    </w:p>
    <w:p w:rsidR="000D36A3" w:rsidRPr="00FA7732" w:rsidRDefault="000D36A3" w:rsidP="007C5A04">
      <w:pPr>
        <w:pStyle w:val="Akapitzlist"/>
        <w:numPr>
          <w:ilvl w:val="0"/>
          <w:numId w:val="3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b/>
          <w:sz w:val="22"/>
          <w:szCs w:val="22"/>
          <w:lang w:eastAsia="pl-PL"/>
        </w:rPr>
        <w:t>Zamawiający zaleca sporządzanie i przesyłanie dokumentów w formacie .pdf.</w:t>
      </w:r>
      <w:r w:rsidRPr="00FA7732">
        <w:rPr>
          <w:rFonts w:ascii="Times New Roman" w:eastAsia="Arial Unicode MS" w:hAnsi="Times New Roman" w:cs="Times New Roman"/>
          <w:sz w:val="22"/>
          <w:szCs w:val="22"/>
          <w:lang w:eastAsia="pl-PL"/>
        </w:rPr>
        <w:t xml:space="preserve"> Przesyłanie w innych formatach np. .</w:t>
      </w:r>
      <w:proofErr w:type="spellStart"/>
      <w:r w:rsidRPr="00FA7732">
        <w:rPr>
          <w:rFonts w:ascii="Times New Roman" w:eastAsia="Arial Unicode MS" w:hAnsi="Times New Roman" w:cs="Times New Roman"/>
          <w:sz w:val="22"/>
          <w:szCs w:val="22"/>
          <w:lang w:eastAsia="pl-PL"/>
        </w:rPr>
        <w:t>doc</w:t>
      </w:r>
      <w:proofErr w:type="spellEnd"/>
      <w:r w:rsidRPr="00FA7732">
        <w:rPr>
          <w:rFonts w:ascii="Times New Roman" w:eastAsia="Arial Unicode MS" w:hAnsi="Times New Roman" w:cs="Times New Roman"/>
          <w:sz w:val="22"/>
          <w:szCs w:val="22"/>
          <w:lang w:eastAsia="pl-PL"/>
        </w:rPr>
        <w:t>, .</w:t>
      </w:r>
      <w:proofErr w:type="spellStart"/>
      <w:r w:rsidRPr="00FA7732">
        <w:rPr>
          <w:rFonts w:ascii="Times New Roman" w:eastAsia="Arial Unicode MS" w:hAnsi="Times New Roman" w:cs="Times New Roman"/>
          <w:sz w:val="22"/>
          <w:szCs w:val="22"/>
          <w:lang w:eastAsia="pl-PL"/>
        </w:rPr>
        <w:t>docx</w:t>
      </w:r>
      <w:proofErr w:type="spellEnd"/>
      <w:r w:rsidRPr="00FA7732">
        <w:rPr>
          <w:rFonts w:ascii="Times New Roman" w:eastAsia="Arial Unicode MS" w:hAnsi="Times New Roman" w:cs="Times New Roman"/>
          <w:sz w:val="22"/>
          <w:szCs w:val="22"/>
          <w:lang w:eastAsia="pl-PL"/>
        </w:rPr>
        <w:t xml:space="preserve"> jest dopuszczalne ale nie zalecane ze względu na możliwe trudności techniczne </w:t>
      </w:r>
      <w:r w:rsidRPr="00FA7732">
        <w:rPr>
          <w:rFonts w:ascii="Times New Roman" w:eastAsia="Arial Unicode MS" w:hAnsi="Times New Roman" w:cs="Times New Roman"/>
          <w:sz w:val="22"/>
          <w:szCs w:val="22"/>
          <w:lang w:eastAsia="pl-PL"/>
        </w:rPr>
        <w:br/>
        <w:t>z weryfikacją prawidłowości złożenia podpisu elektronicznego.</w:t>
      </w:r>
    </w:p>
    <w:p w:rsidR="000D36A3" w:rsidRPr="00FA7732" w:rsidRDefault="000D36A3" w:rsidP="007C5A04">
      <w:pPr>
        <w:pStyle w:val="Akapitzlist"/>
        <w:numPr>
          <w:ilvl w:val="0"/>
          <w:numId w:val="3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sz w:val="22"/>
          <w:szCs w:val="22"/>
          <w:lang w:eastAsia="pl-PL"/>
        </w:rPr>
        <w:t>Wszystkie pliki stanowiące ofertę, w tym</w:t>
      </w:r>
      <w:r w:rsidRPr="00FA7732">
        <w:t xml:space="preserve"> </w:t>
      </w:r>
      <w:r w:rsidRPr="00FA7732">
        <w:rPr>
          <w:rFonts w:ascii="Times New Roman" w:eastAsia="Arial Unicode MS" w:hAnsi="Times New Roman" w:cs="Times New Roman"/>
          <w:sz w:val="22"/>
          <w:szCs w:val="22"/>
          <w:lang w:eastAsia="pl-PL"/>
        </w:rPr>
        <w:t>Jednolity Europejski Dokument Zamówienia (JEDZ), sporządzony w formie elektronicznej, opatrzonej kwalifikowanym podpisem elektronicznym osoby uprawnionej należy skompresować do jednego pliku archiwum (ZIP).</w:t>
      </w:r>
    </w:p>
    <w:p w:rsidR="000D36A3" w:rsidRPr="00FA7732" w:rsidRDefault="000D36A3" w:rsidP="007C5A04">
      <w:pPr>
        <w:pStyle w:val="Akapitzlist"/>
        <w:numPr>
          <w:ilvl w:val="0"/>
          <w:numId w:val="3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sz w:val="22"/>
          <w:szCs w:val="22"/>
          <w:lang w:eastAsia="pl-PL"/>
        </w:rPr>
        <w:t xml:space="preserve">Za datę złożenia oferty przyjmuje się datę i godzinę jej wpływu na skrzynką </w:t>
      </w:r>
      <w:proofErr w:type="spellStart"/>
      <w:r w:rsidRPr="00FA7732">
        <w:rPr>
          <w:rFonts w:ascii="Times New Roman" w:eastAsia="Arial Unicode MS" w:hAnsi="Times New Roman" w:cs="Times New Roman"/>
          <w:sz w:val="22"/>
          <w:szCs w:val="22"/>
          <w:lang w:eastAsia="pl-PL"/>
        </w:rPr>
        <w:t>ePUAP</w:t>
      </w:r>
      <w:proofErr w:type="spellEnd"/>
      <w:r w:rsidRPr="00FA7732">
        <w:rPr>
          <w:rFonts w:ascii="Times New Roman" w:eastAsia="Arial Unicode MS" w:hAnsi="Times New Roman" w:cs="Times New Roman"/>
          <w:sz w:val="22"/>
          <w:szCs w:val="22"/>
          <w:lang w:eastAsia="pl-PL"/>
        </w:rPr>
        <w:t xml:space="preserve"> Zamawiającego.</w:t>
      </w:r>
    </w:p>
    <w:p w:rsidR="006D7C4E" w:rsidRPr="003E7606" w:rsidRDefault="000D36A3" w:rsidP="007C5A04">
      <w:pPr>
        <w:pStyle w:val="Akapitzlist"/>
        <w:numPr>
          <w:ilvl w:val="0"/>
          <w:numId w:val="3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Times New Roman" w:hAnsi="Times New Roman" w:cs="Times New Roman"/>
          <w:sz w:val="22"/>
          <w:szCs w:val="22"/>
          <w:lang w:eastAsia="pl-PL"/>
        </w:rPr>
        <w:t xml:space="preserve">Zamawiający przekazuje link do postępowania. Dane postępowanie można wyszukać również na Liście wszystkich postępowań klikając wcześniej opcję „Dla Wykonawców” lub ze strony głównej z zakładki „Postępowania” na </w:t>
      </w:r>
      <w:proofErr w:type="spellStart"/>
      <w:r w:rsidRPr="00FA7732">
        <w:rPr>
          <w:rFonts w:ascii="Times New Roman" w:eastAsia="Times New Roman" w:hAnsi="Times New Roman" w:cs="Times New Roman"/>
          <w:sz w:val="22"/>
          <w:szCs w:val="22"/>
          <w:lang w:eastAsia="pl-PL"/>
        </w:rPr>
        <w:t>miniPortalu</w:t>
      </w:r>
      <w:proofErr w:type="spellEnd"/>
      <w:r w:rsidRPr="00FA7732">
        <w:rPr>
          <w:rFonts w:ascii="Times New Roman" w:eastAsia="Times New Roman" w:hAnsi="Times New Roman" w:cs="Times New Roman"/>
          <w:sz w:val="22"/>
          <w:szCs w:val="22"/>
          <w:lang w:eastAsia="pl-PL"/>
        </w:rPr>
        <w:t>.</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3</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 xml:space="preserve">Dopuszczenie Wykonawcy do udziału w przetargu nieograniczonym </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Wykonawcy mogą ubiegać się o udzielenie zamówienia samodzielnie lub wspólnie.</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 przypadku wspólnego ubiegania się o udzielenie zamówienia, Wykonawcy ustanawiają pełnomocnika do reprezentowania ich w postępowaniu o udzielenie zamówienia albo reprezentowania w postępowaniu </w:t>
      </w:r>
      <w:r w:rsidRPr="006D7C4E">
        <w:rPr>
          <w:rFonts w:ascii="Times New Roman" w:eastAsia="Times New Roman" w:hAnsi="Times New Roman" w:cs="Times New Roman"/>
          <w:lang w:eastAsia="pl-PL"/>
        </w:rPr>
        <w:br/>
        <w:t>i zawarcia umowy w sprawie zamówienia publicznego.</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Przepisy dotyczące Wykonawcy stosuje się odpowiednio do Wykonawców, o których mowa w ust. 1.</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lastRenderedPageBreak/>
        <w:t>Wykonawca może powierzyć wykonanie części zamówienia podwykonawcom. Zamawiający nie zastrzega obowiązku osobistego wykonania przez Wykonawcę kluczowych części zamówienia.</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Powierzenie wykonania części zamówienia podwykonawcom nie zwalnia Wykonawcy </w:t>
      </w:r>
      <w:r w:rsidRPr="006D7C4E">
        <w:rPr>
          <w:rFonts w:ascii="Times New Roman" w:eastAsia="Times New Roman" w:hAnsi="Times New Roman" w:cs="Times New Roman"/>
          <w:lang w:eastAsia="pl-PL"/>
        </w:rPr>
        <w:br/>
        <w:t>z odpowiedzialności za należyte wykonanie tego zamówienia.</w:t>
      </w:r>
    </w:p>
    <w:p w:rsidR="0063357D" w:rsidRDefault="0063357D"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3</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PRZEDMIOT ZAMÓWIENIA</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Opis przedmiotu zamówienia</w:t>
      </w:r>
    </w:p>
    <w:p w:rsidR="006D7C4E" w:rsidRPr="006D7C4E" w:rsidRDefault="006D7C4E" w:rsidP="006D7C4E">
      <w:pPr>
        <w:autoSpaceDN w:val="0"/>
        <w:spacing w:after="0" w:line="360" w:lineRule="auto"/>
        <w:ind w:left="52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Kody CPV: </w:t>
      </w:r>
    </w:p>
    <w:p w:rsidR="006D7C4E" w:rsidRPr="006D7C4E" w:rsidRDefault="006D7C4E" w:rsidP="006D7C4E">
      <w:pPr>
        <w:autoSpaceDN w:val="0"/>
        <w:spacing w:after="0" w:line="360" w:lineRule="auto"/>
        <w:ind w:firstLine="527"/>
        <w:jc w:val="both"/>
        <w:rPr>
          <w:rFonts w:ascii="Times New Roman" w:eastAsia="TDCMQZ+EUAlbertina" w:hAnsi="Times New Roman" w:cs="Times New Roman"/>
          <w:kern w:val="3"/>
          <w:lang w:eastAsia="pl-PL"/>
        </w:rPr>
      </w:pPr>
      <w:r w:rsidRPr="006D7C4E">
        <w:rPr>
          <w:rFonts w:ascii="Times New Roman" w:eastAsia="TDCMQZ+EUAlbertina" w:hAnsi="Times New Roman" w:cs="Times New Roman"/>
          <w:b/>
          <w:kern w:val="3"/>
          <w:lang w:eastAsia="pl-PL"/>
        </w:rPr>
        <w:t>33696300-8</w:t>
      </w:r>
      <w:r w:rsidRPr="006D7C4E">
        <w:rPr>
          <w:rFonts w:ascii="Times New Roman" w:eastAsia="TDCMQZ+EUAlbertina" w:hAnsi="Times New Roman" w:cs="Times New Roman"/>
          <w:kern w:val="3"/>
          <w:lang w:eastAsia="pl-PL"/>
        </w:rPr>
        <w:t xml:space="preserve"> - odczynniki chemiczne</w:t>
      </w:r>
    </w:p>
    <w:p w:rsidR="006D7C4E" w:rsidRPr="006D7C4E" w:rsidRDefault="006D7C4E" w:rsidP="006D7C4E">
      <w:pPr>
        <w:autoSpaceDN w:val="0"/>
        <w:spacing w:after="0" w:line="360" w:lineRule="auto"/>
        <w:ind w:firstLine="527"/>
        <w:jc w:val="both"/>
        <w:rPr>
          <w:rFonts w:ascii="Times New Roman" w:eastAsia="TDCMQZ+EUAlbertina" w:hAnsi="Times New Roman" w:cs="Times New Roman"/>
          <w:kern w:val="3"/>
          <w:lang w:eastAsia="pl-PL"/>
        </w:rPr>
      </w:pPr>
      <w:r w:rsidRPr="006D7C4E">
        <w:rPr>
          <w:rFonts w:ascii="Times New Roman" w:eastAsia="TDCMQZ+EUAlbertina" w:hAnsi="Times New Roman" w:cs="Times New Roman"/>
          <w:b/>
          <w:kern w:val="3"/>
          <w:lang w:eastAsia="pl-PL"/>
        </w:rPr>
        <w:t>33696500-0</w:t>
      </w:r>
      <w:r w:rsidRPr="006D7C4E">
        <w:rPr>
          <w:rFonts w:ascii="Times New Roman" w:eastAsia="TDCMQZ+EUAlbertina" w:hAnsi="Times New Roman" w:cs="Times New Roman"/>
          <w:kern w:val="3"/>
          <w:lang w:eastAsia="pl-PL"/>
        </w:rPr>
        <w:t xml:space="preserve"> -odczynniki laboratoryjne</w:t>
      </w:r>
    </w:p>
    <w:p w:rsidR="006D7C4E" w:rsidRPr="006D7C4E" w:rsidRDefault="006D7C4E" w:rsidP="006D7C4E">
      <w:pPr>
        <w:autoSpaceDN w:val="0"/>
        <w:spacing w:after="0" w:line="360" w:lineRule="auto"/>
        <w:ind w:firstLine="527"/>
        <w:jc w:val="both"/>
        <w:rPr>
          <w:rFonts w:ascii="Times New Roman" w:eastAsia="TDCMQZ+EUAlbertina" w:hAnsi="Times New Roman" w:cs="Times New Roman"/>
          <w:kern w:val="3"/>
          <w:lang w:eastAsia="pl-PL"/>
        </w:rPr>
      </w:pPr>
      <w:r w:rsidRPr="006D7C4E">
        <w:rPr>
          <w:rFonts w:ascii="Times New Roman" w:eastAsia="TDCMQZ+EUAlbertina" w:hAnsi="Times New Roman" w:cs="Times New Roman"/>
          <w:b/>
          <w:kern w:val="3"/>
          <w:lang w:eastAsia="pl-PL"/>
        </w:rPr>
        <w:t>33696600-1</w:t>
      </w:r>
      <w:r w:rsidRPr="006D7C4E">
        <w:rPr>
          <w:rFonts w:ascii="Times New Roman" w:eastAsia="TDCMQZ+EUAlbertina" w:hAnsi="Times New Roman" w:cs="Times New Roman"/>
          <w:kern w:val="3"/>
          <w:lang w:eastAsia="pl-PL"/>
        </w:rPr>
        <w:t xml:space="preserve"> -odczynniki do elektroforezy</w:t>
      </w:r>
      <w:r w:rsidRPr="006D7C4E">
        <w:rPr>
          <w:rFonts w:ascii="Times New Roman" w:eastAsia="TDCMQZ+EUAlbertina" w:hAnsi="Times New Roman" w:cs="Times New Roman"/>
          <w:kern w:val="3"/>
          <w:lang w:eastAsia="pl-PL"/>
        </w:rPr>
        <w:tab/>
      </w:r>
    </w:p>
    <w:p w:rsidR="006D7C4E" w:rsidRPr="0063357D" w:rsidRDefault="006D7C4E" w:rsidP="007C5A04">
      <w:pPr>
        <w:numPr>
          <w:ilvl w:val="0"/>
          <w:numId w:val="45"/>
        </w:numPr>
        <w:spacing w:before="60" w:after="0" w:line="360" w:lineRule="auto"/>
        <w:ind w:left="357" w:hanging="357"/>
        <w:rPr>
          <w:rFonts w:ascii="Times New Roman" w:eastAsia="Times New Roman" w:hAnsi="Times New Roman" w:cs="Times New Roman"/>
          <w:lang w:eastAsia="pl-PL"/>
        </w:rPr>
      </w:pPr>
      <w:r w:rsidRPr="0063357D">
        <w:rPr>
          <w:rFonts w:ascii="Times New Roman" w:eastAsia="Times New Roman" w:hAnsi="Times New Roman" w:cs="Times New Roman"/>
          <w:color w:val="00000A"/>
          <w:lang w:eastAsia="pl-PL" w:bidi="hi-IN"/>
        </w:rPr>
        <w:t xml:space="preserve">Przedmiotem zamówienia są sukcesywne dostawy </w:t>
      </w:r>
      <w:r w:rsidRPr="0063357D">
        <w:rPr>
          <w:rFonts w:ascii="Times New Roman" w:eastAsia="Times New Roman" w:hAnsi="Times New Roman" w:cs="Times New Roman"/>
          <w:color w:val="000000"/>
          <w:lang w:eastAsia="pl-PL"/>
        </w:rPr>
        <w:t xml:space="preserve">specjalistycznych odczynników laboratoryjnych dla Centrum Nowych Technologii, przeznaczonych </w:t>
      </w:r>
      <w:r w:rsidRPr="0063357D">
        <w:rPr>
          <w:rFonts w:ascii="Times New Roman" w:eastAsia="Times New Roman" w:hAnsi="Times New Roman" w:cs="Times New Roman"/>
          <w:kern w:val="3"/>
          <w:lang w:eastAsia="zh-CN"/>
        </w:rPr>
        <w:t xml:space="preserve">do celów naukowo–badawczych, </w:t>
      </w:r>
      <w:r w:rsidRPr="0063357D">
        <w:rPr>
          <w:rFonts w:ascii="Times New Roman" w:eastAsia="Times New Roman" w:hAnsi="Times New Roman" w:cs="Times New Roman"/>
          <w:lang w:eastAsia="pl-PL"/>
        </w:rPr>
        <w:t>wyspecyfikowanych w poszczególnych częściach:</w:t>
      </w:r>
    </w:p>
    <w:p w:rsidR="000D36A3" w:rsidRPr="0063357D" w:rsidRDefault="000D36A3" w:rsidP="000D36A3">
      <w:pPr>
        <w:spacing w:before="60" w:after="0" w:line="360" w:lineRule="auto"/>
        <w:ind w:left="357"/>
        <w:rPr>
          <w:rFonts w:ascii="Times New Roman" w:eastAsia="Times New Roman" w:hAnsi="Times New Roman" w:cs="Times New Roman"/>
          <w:lang w:eastAsia="pl-PL"/>
        </w:rPr>
      </w:pPr>
      <w:r w:rsidRPr="0063357D">
        <w:rPr>
          <w:rFonts w:ascii="Times New Roman" w:eastAsia="Times New Roman" w:hAnsi="Times New Roman" w:cs="Times New Roman"/>
          <w:lang w:eastAsia="pl-PL"/>
        </w:rPr>
        <w:t xml:space="preserve">Część I </w:t>
      </w:r>
      <w:r w:rsidRPr="0063357D">
        <w:rPr>
          <w:rFonts w:ascii="Times New Roman" w:eastAsia="Times New Roman" w:hAnsi="Times New Roman" w:cs="Times New Roman"/>
          <w:lang w:eastAsia="pl-PL"/>
        </w:rPr>
        <w:tab/>
        <w:t>Przeciwciała do badań nad sygnalizacją komórkową</w:t>
      </w:r>
    </w:p>
    <w:p w:rsidR="000D36A3" w:rsidRPr="0063357D" w:rsidRDefault="000D36A3" w:rsidP="000D36A3">
      <w:pPr>
        <w:spacing w:before="60" w:after="0" w:line="360" w:lineRule="auto"/>
        <w:ind w:left="357"/>
        <w:rPr>
          <w:rFonts w:ascii="Times New Roman" w:eastAsia="Times New Roman" w:hAnsi="Times New Roman" w:cs="Times New Roman"/>
          <w:lang w:eastAsia="pl-PL"/>
        </w:rPr>
      </w:pPr>
      <w:r w:rsidRPr="0063357D">
        <w:rPr>
          <w:rFonts w:ascii="Times New Roman" w:eastAsia="Times New Roman" w:hAnsi="Times New Roman" w:cs="Times New Roman"/>
          <w:lang w:eastAsia="pl-PL"/>
        </w:rPr>
        <w:t xml:space="preserve">Część II </w:t>
      </w:r>
      <w:r w:rsidRPr="0063357D">
        <w:rPr>
          <w:rFonts w:ascii="Times New Roman" w:eastAsia="Times New Roman" w:hAnsi="Times New Roman" w:cs="Times New Roman"/>
          <w:lang w:eastAsia="pl-PL"/>
        </w:rPr>
        <w:tab/>
        <w:t>Odczynniki chemiczne do badań</w:t>
      </w:r>
    </w:p>
    <w:p w:rsidR="000D36A3" w:rsidRPr="0063357D" w:rsidRDefault="000D36A3" w:rsidP="000D36A3">
      <w:pPr>
        <w:spacing w:before="60" w:after="0" w:line="360" w:lineRule="auto"/>
        <w:ind w:left="357"/>
        <w:rPr>
          <w:rFonts w:ascii="Times New Roman" w:eastAsia="Times New Roman" w:hAnsi="Times New Roman" w:cs="Times New Roman"/>
          <w:lang w:eastAsia="pl-PL"/>
        </w:rPr>
      </w:pPr>
      <w:r w:rsidRPr="0063357D">
        <w:rPr>
          <w:rFonts w:ascii="Times New Roman" w:eastAsia="Times New Roman" w:hAnsi="Times New Roman" w:cs="Times New Roman"/>
          <w:lang w:eastAsia="pl-PL"/>
        </w:rPr>
        <w:t>Część III</w:t>
      </w:r>
      <w:r w:rsidRPr="0063357D">
        <w:rPr>
          <w:rFonts w:ascii="Times New Roman" w:eastAsia="Times New Roman" w:hAnsi="Times New Roman" w:cs="Times New Roman"/>
          <w:lang w:eastAsia="pl-PL"/>
        </w:rPr>
        <w:tab/>
        <w:t>Odczynniki analityczne</w:t>
      </w:r>
    </w:p>
    <w:p w:rsidR="000D36A3" w:rsidRPr="0063357D" w:rsidRDefault="000D36A3" w:rsidP="000D36A3">
      <w:pPr>
        <w:spacing w:before="60" w:after="0" w:line="360" w:lineRule="auto"/>
        <w:ind w:left="357"/>
        <w:rPr>
          <w:rFonts w:ascii="Times New Roman" w:eastAsia="Times New Roman" w:hAnsi="Times New Roman" w:cs="Times New Roman"/>
          <w:lang w:eastAsia="pl-PL"/>
        </w:rPr>
      </w:pPr>
      <w:r w:rsidRPr="0063357D">
        <w:rPr>
          <w:rFonts w:ascii="Times New Roman" w:eastAsia="Times New Roman" w:hAnsi="Times New Roman" w:cs="Times New Roman"/>
          <w:lang w:eastAsia="pl-PL"/>
        </w:rPr>
        <w:t>Część IV</w:t>
      </w:r>
      <w:r w:rsidRPr="0063357D">
        <w:rPr>
          <w:rFonts w:ascii="Times New Roman" w:eastAsia="Times New Roman" w:hAnsi="Times New Roman" w:cs="Times New Roman"/>
          <w:lang w:eastAsia="pl-PL"/>
        </w:rPr>
        <w:tab/>
        <w:t xml:space="preserve">Odczynniki do </w:t>
      </w:r>
      <w:proofErr w:type="spellStart"/>
      <w:r w:rsidRPr="0063357D">
        <w:rPr>
          <w:rFonts w:ascii="Times New Roman" w:eastAsia="Times New Roman" w:hAnsi="Times New Roman" w:cs="Times New Roman"/>
          <w:lang w:eastAsia="pl-PL"/>
        </w:rPr>
        <w:t>cytometrii</w:t>
      </w:r>
      <w:proofErr w:type="spellEnd"/>
      <w:r w:rsidRPr="0063357D">
        <w:rPr>
          <w:rFonts w:ascii="Times New Roman" w:eastAsia="Times New Roman" w:hAnsi="Times New Roman" w:cs="Times New Roman"/>
          <w:lang w:eastAsia="pl-PL"/>
        </w:rPr>
        <w:t xml:space="preserve"> przepływowej</w:t>
      </w:r>
    </w:p>
    <w:p w:rsidR="000D36A3" w:rsidRPr="0063357D" w:rsidRDefault="000D36A3" w:rsidP="000D36A3">
      <w:pPr>
        <w:spacing w:before="60" w:after="0" w:line="360" w:lineRule="auto"/>
        <w:ind w:left="357"/>
        <w:rPr>
          <w:rFonts w:ascii="Times New Roman" w:eastAsia="Times New Roman" w:hAnsi="Times New Roman" w:cs="Times New Roman"/>
          <w:lang w:eastAsia="pl-PL"/>
        </w:rPr>
      </w:pPr>
      <w:r w:rsidRPr="0063357D">
        <w:rPr>
          <w:rFonts w:ascii="Times New Roman" w:eastAsia="Times New Roman" w:hAnsi="Times New Roman" w:cs="Times New Roman"/>
          <w:lang w:eastAsia="pl-PL"/>
        </w:rPr>
        <w:t>Część V</w:t>
      </w:r>
      <w:r w:rsidRPr="0063357D">
        <w:rPr>
          <w:rFonts w:ascii="Times New Roman" w:eastAsia="Times New Roman" w:hAnsi="Times New Roman" w:cs="Times New Roman"/>
          <w:lang w:eastAsia="pl-PL"/>
        </w:rPr>
        <w:tab/>
        <w:t>Odczynniki do biologii molekularnej</w:t>
      </w:r>
    </w:p>
    <w:p w:rsidR="000D36A3" w:rsidRPr="0063357D" w:rsidRDefault="000D36A3" w:rsidP="000D36A3">
      <w:pPr>
        <w:spacing w:before="60" w:after="0" w:line="360" w:lineRule="auto"/>
        <w:ind w:left="357"/>
        <w:rPr>
          <w:rFonts w:ascii="Times New Roman" w:eastAsia="Times New Roman" w:hAnsi="Times New Roman" w:cs="Times New Roman"/>
          <w:lang w:eastAsia="pl-PL"/>
        </w:rPr>
      </w:pPr>
      <w:r w:rsidRPr="0063357D">
        <w:rPr>
          <w:rFonts w:ascii="Times New Roman" w:eastAsia="Times New Roman" w:hAnsi="Times New Roman" w:cs="Times New Roman"/>
          <w:lang w:eastAsia="pl-PL"/>
        </w:rPr>
        <w:t>Część VI</w:t>
      </w:r>
      <w:r w:rsidRPr="0063357D">
        <w:rPr>
          <w:rFonts w:ascii="Times New Roman" w:eastAsia="Times New Roman" w:hAnsi="Times New Roman" w:cs="Times New Roman"/>
          <w:lang w:eastAsia="pl-PL"/>
        </w:rPr>
        <w:tab/>
        <w:t>Odczynniki biochemiczne do badań</w:t>
      </w:r>
    </w:p>
    <w:p w:rsidR="000D36A3" w:rsidRPr="0063357D" w:rsidRDefault="000D36A3" w:rsidP="000D36A3">
      <w:pPr>
        <w:spacing w:before="60" w:after="0" w:line="360" w:lineRule="auto"/>
        <w:ind w:left="357"/>
        <w:rPr>
          <w:rFonts w:ascii="Times New Roman" w:eastAsia="Times New Roman" w:hAnsi="Times New Roman" w:cs="Times New Roman"/>
          <w:lang w:eastAsia="pl-PL"/>
        </w:rPr>
      </w:pPr>
      <w:r w:rsidRPr="0063357D">
        <w:rPr>
          <w:rFonts w:ascii="Times New Roman" w:eastAsia="Times New Roman" w:hAnsi="Times New Roman" w:cs="Times New Roman"/>
          <w:lang w:eastAsia="pl-PL"/>
        </w:rPr>
        <w:t>Część VII</w:t>
      </w:r>
      <w:r w:rsidRPr="0063357D">
        <w:rPr>
          <w:rFonts w:ascii="Times New Roman" w:eastAsia="Times New Roman" w:hAnsi="Times New Roman" w:cs="Times New Roman"/>
          <w:lang w:eastAsia="pl-PL"/>
        </w:rPr>
        <w:tab/>
        <w:t>Przeciwciała i enzymy do badań</w:t>
      </w:r>
    </w:p>
    <w:p w:rsidR="000D36A3" w:rsidRPr="0063357D" w:rsidRDefault="000D36A3" w:rsidP="000D36A3">
      <w:pPr>
        <w:spacing w:before="60" w:after="0" w:line="360" w:lineRule="auto"/>
        <w:ind w:left="357"/>
        <w:rPr>
          <w:rFonts w:ascii="Times New Roman" w:eastAsia="Times New Roman" w:hAnsi="Times New Roman" w:cs="Times New Roman"/>
          <w:lang w:eastAsia="pl-PL"/>
        </w:rPr>
      </w:pPr>
      <w:r w:rsidRPr="0063357D">
        <w:rPr>
          <w:rFonts w:ascii="Times New Roman" w:eastAsia="Times New Roman" w:hAnsi="Times New Roman" w:cs="Times New Roman"/>
          <w:lang w:eastAsia="pl-PL"/>
        </w:rPr>
        <w:t>Część VIII</w:t>
      </w:r>
      <w:r w:rsidRPr="0063357D">
        <w:rPr>
          <w:rFonts w:ascii="Times New Roman" w:eastAsia="Times New Roman" w:hAnsi="Times New Roman" w:cs="Times New Roman"/>
          <w:lang w:eastAsia="pl-PL"/>
        </w:rPr>
        <w:tab/>
        <w:t>Przeciwciała  do badań</w:t>
      </w:r>
    </w:p>
    <w:p w:rsidR="000D36A3" w:rsidRPr="0063357D" w:rsidRDefault="000D36A3" w:rsidP="000D36A3">
      <w:pPr>
        <w:spacing w:before="60" w:after="0" w:line="360" w:lineRule="auto"/>
        <w:ind w:left="357"/>
        <w:rPr>
          <w:rFonts w:ascii="Times New Roman" w:eastAsia="Times New Roman" w:hAnsi="Times New Roman" w:cs="Times New Roman"/>
          <w:lang w:eastAsia="pl-PL"/>
        </w:rPr>
      </w:pPr>
      <w:r w:rsidRPr="0063357D">
        <w:rPr>
          <w:rFonts w:ascii="Times New Roman" w:eastAsia="Times New Roman" w:hAnsi="Times New Roman" w:cs="Times New Roman"/>
          <w:lang w:eastAsia="pl-PL"/>
        </w:rPr>
        <w:t>Część IX</w:t>
      </w:r>
      <w:r w:rsidRPr="0063357D">
        <w:rPr>
          <w:rFonts w:ascii="Times New Roman" w:eastAsia="Times New Roman" w:hAnsi="Times New Roman" w:cs="Times New Roman"/>
          <w:lang w:eastAsia="pl-PL"/>
        </w:rPr>
        <w:tab/>
        <w:t>Odczynniki do biologii molekularnej i komórkowej</w:t>
      </w:r>
    </w:p>
    <w:p w:rsidR="000D36A3" w:rsidRPr="0063357D" w:rsidRDefault="000D36A3" w:rsidP="000D36A3">
      <w:pPr>
        <w:spacing w:before="60" w:after="0" w:line="360" w:lineRule="auto"/>
        <w:ind w:left="357"/>
        <w:rPr>
          <w:rFonts w:ascii="Times New Roman" w:eastAsia="Times New Roman" w:hAnsi="Times New Roman" w:cs="Times New Roman"/>
          <w:lang w:eastAsia="pl-PL"/>
        </w:rPr>
      </w:pPr>
      <w:r w:rsidRPr="0063357D">
        <w:rPr>
          <w:rFonts w:ascii="Times New Roman" w:eastAsia="Times New Roman" w:hAnsi="Times New Roman" w:cs="Times New Roman"/>
          <w:lang w:eastAsia="pl-PL"/>
        </w:rPr>
        <w:t>Część X</w:t>
      </w:r>
      <w:r w:rsidRPr="0063357D">
        <w:rPr>
          <w:rFonts w:ascii="Times New Roman" w:eastAsia="Times New Roman" w:hAnsi="Times New Roman" w:cs="Times New Roman"/>
          <w:lang w:eastAsia="pl-PL"/>
        </w:rPr>
        <w:tab/>
        <w:t>Odczynniki do sekwencjonowania</w:t>
      </w:r>
    </w:p>
    <w:p w:rsidR="006D7C4E" w:rsidRPr="0063357D"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eastAsia="Droid Sans Fallback" w:hAnsi="Times New Roman" w:cs="Times New Roman"/>
          <w:color w:val="00000A"/>
          <w:lang w:eastAsia="zh-CN" w:bidi="hi-IN"/>
        </w:rPr>
        <w:t xml:space="preserve">Szczegółowy opis przedmiotu zamówienia zawierający zestawienie ilościowe odczynników określają </w:t>
      </w:r>
      <w:r w:rsidRPr="0063357D">
        <w:rPr>
          <w:rFonts w:ascii="Times New Roman" w:eastAsia="Droid Sans Fallback" w:hAnsi="Times New Roman" w:cs="Times New Roman"/>
          <w:b/>
          <w:color w:val="00000A"/>
          <w:lang w:eastAsia="zh-CN" w:bidi="hi-IN"/>
        </w:rPr>
        <w:t>Formularze cenowe</w:t>
      </w:r>
      <w:r w:rsidRPr="0063357D">
        <w:rPr>
          <w:rFonts w:ascii="Times New Roman" w:eastAsia="Droid Sans Fallback" w:hAnsi="Times New Roman" w:cs="Times New Roman"/>
          <w:color w:val="00000A"/>
          <w:lang w:eastAsia="zh-CN" w:bidi="hi-IN"/>
        </w:rPr>
        <w:t xml:space="preserve"> do SWZ, stanowiące tzw. </w:t>
      </w:r>
      <w:r w:rsidRPr="0063357D">
        <w:rPr>
          <w:rFonts w:ascii="Times New Roman" w:eastAsia="Droid Sans Fallback" w:hAnsi="Times New Roman" w:cs="Times New Roman"/>
          <w:b/>
          <w:color w:val="00000A"/>
          <w:lang w:eastAsia="zh-CN" w:bidi="hi-IN"/>
        </w:rPr>
        <w:t>„podstawowy zakres”</w:t>
      </w:r>
      <w:r w:rsidRPr="0063357D">
        <w:rPr>
          <w:rFonts w:ascii="Times New Roman" w:eastAsia="Droid Sans Fallback" w:hAnsi="Times New Roman" w:cs="Times New Roman"/>
          <w:color w:val="00000A"/>
          <w:lang w:eastAsia="zh-CN" w:bidi="hi-IN"/>
        </w:rPr>
        <w:t xml:space="preserve"> jaki Wykonawca ma bezwarunkowo dostarczyć.</w:t>
      </w:r>
    </w:p>
    <w:p w:rsidR="006D7C4E" w:rsidRPr="0063357D"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eastAsia="Droid Sans Fallback" w:hAnsi="Times New Roman" w:cs="Times New Roman"/>
          <w:color w:val="00000A"/>
          <w:lang w:eastAsia="zh-CN" w:bidi="hi-IN"/>
        </w:rPr>
        <w:t>W przypadku, jeśli w trakcie realizacji umowy, ze względu na specyfikę prowadzonych prac naukowo-</w:t>
      </w:r>
      <w:r w:rsidRPr="0063357D">
        <w:rPr>
          <w:rFonts w:ascii="Times New Roman" w:eastAsia="Droid Sans Fallback" w:hAnsi="Times New Roman" w:cs="Times New Roman"/>
          <w:color w:val="00000A"/>
          <w:lang w:eastAsia="zh-CN" w:bidi="hi-IN"/>
        </w:rPr>
        <w:lastRenderedPageBreak/>
        <w:t xml:space="preserve">badawczych wyniknie konieczność zamówienia dodatkowych odczynników wychodzących poza  </w:t>
      </w:r>
      <w:r w:rsidRPr="0063357D">
        <w:rPr>
          <w:rFonts w:ascii="Times New Roman" w:eastAsia="Droid Sans Fallback" w:hAnsi="Times New Roman" w:cs="Times New Roman"/>
          <w:b/>
          <w:color w:val="00000A"/>
          <w:lang w:eastAsia="zh-CN" w:bidi="hi-IN"/>
        </w:rPr>
        <w:t>„podstawowy zakres</w:t>
      </w:r>
      <w:r w:rsidRPr="006A79AE">
        <w:rPr>
          <w:rFonts w:ascii="Times New Roman" w:eastAsia="Droid Sans Fallback" w:hAnsi="Times New Roman" w:cs="Times New Roman"/>
          <w:color w:val="00000A"/>
          <w:lang w:eastAsia="zh-CN" w:bidi="hi-IN"/>
        </w:rPr>
        <w:t xml:space="preserve">”, </w:t>
      </w:r>
      <w:r w:rsidR="0063357D" w:rsidRPr="006A79AE">
        <w:rPr>
          <w:rFonts w:ascii="Times New Roman" w:eastAsia="Droid Sans Fallback" w:hAnsi="Times New Roman" w:cs="Times New Roman"/>
          <w:color w:val="00000A"/>
          <w:lang w:eastAsia="zh-CN" w:bidi="hi-IN"/>
        </w:rPr>
        <w:t xml:space="preserve">a których nie jest w stanie przewidzieć na etapie prowadzenia postępowania o udzielenie zamówienia, </w:t>
      </w:r>
      <w:r w:rsidRPr="006A79AE">
        <w:rPr>
          <w:rFonts w:ascii="Times New Roman" w:eastAsia="Droid Sans Fallback" w:hAnsi="Times New Roman" w:cs="Times New Roman"/>
          <w:color w:val="00000A"/>
          <w:lang w:eastAsia="zh-CN" w:bidi="hi-IN"/>
        </w:rPr>
        <w:t>Zamawiający</w:t>
      </w:r>
      <w:r w:rsidRPr="0063357D">
        <w:rPr>
          <w:rFonts w:ascii="Times New Roman" w:eastAsia="Droid Sans Fallback" w:hAnsi="Times New Roman" w:cs="Times New Roman"/>
          <w:color w:val="00000A"/>
          <w:lang w:eastAsia="zh-CN" w:bidi="hi-IN"/>
        </w:rPr>
        <w:t xml:space="preserve"> pozostawia sobie możliwość zamówienia innych, niezbędnych do prowadzenia badań, odczynników wychodzących poza,</w:t>
      </w:r>
      <w:r w:rsidRPr="0063357D">
        <w:rPr>
          <w:rFonts w:ascii="Times New Roman" w:eastAsia="Droid Sans Fallback" w:hAnsi="Times New Roman" w:cs="Times New Roman"/>
          <w:b/>
          <w:color w:val="00000A"/>
          <w:lang w:eastAsia="zh-CN" w:bidi="hi-IN"/>
        </w:rPr>
        <w:t xml:space="preserve"> „podstawowy zakres</w:t>
      </w:r>
      <w:r w:rsidRPr="0063357D">
        <w:rPr>
          <w:rFonts w:ascii="Times New Roman" w:eastAsia="Droid Sans Fallback" w:hAnsi="Times New Roman" w:cs="Times New Roman"/>
          <w:color w:val="00000A"/>
          <w:lang w:eastAsia="zh-CN" w:bidi="hi-IN"/>
        </w:rPr>
        <w:t xml:space="preserve">”, ujętych w tabelach w formie EXCEL tzw. </w:t>
      </w:r>
      <w:r w:rsidRPr="0063357D">
        <w:rPr>
          <w:rFonts w:ascii="Times New Roman" w:eastAsia="Droid Sans Fallback" w:hAnsi="Times New Roman" w:cs="Times New Roman"/>
          <w:b/>
          <w:color w:val="00000A"/>
          <w:lang w:eastAsia="zh-CN" w:bidi="hi-IN"/>
        </w:rPr>
        <w:t>„bazie dodatkowych produktów”</w:t>
      </w:r>
    </w:p>
    <w:p w:rsidR="006D7C4E" w:rsidRPr="0063357D"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hAnsi="Times New Roman" w:cs="Times New Roman"/>
          <w:b/>
        </w:rPr>
        <w:t>„Bazę dodatkowych produktów”</w:t>
      </w:r>
      <w:r w:rsidRPr="0063357D">
        <w:rPr>
          <w:rFonts w:ascii="Times New Roman" w:eastAsia="Droid Sans Fallback" w:hAnsi="Times New Roman" w:cs="Times New Roman"/>
          <w:color w:val="00000A"/>
          <w:lang w:eastAsia="zh-CN" w:bidi="hi-IN"/>
        </w:rPr>
        <w:t xml:space="preserve"> stanowi </w:t>
      </w:r>
      <w:r w:rsidRPr="0063357D">
        <w:rPr>
          <w:rFonts w:ascii="Times New Roman" w:eastAsia="Droid Sans Fallback" w:hAnsi="Times New Roman" w:cs="Times New Roman"/>
          <w:b/>
          <w:color w:val="00000A"/>
          <w:lang w:eastAsia="zh-CN" w:bidi="hi-IN"/>
        </w:rPr>
        <w:t xml:space="preserve">Załącznik </w:t>
      </w:r>
      <w:r w:rsidRPr="0063357D">
        <w:rPr>
          <w:rFonts w:ascii="Times New Roman" w:eastAsia="Droid Sans Fallback" w:hAnsi="Times New Roman" w:cs="Times New Roman"/>
          <w:color w:val="00000A"/>
          <w:lang w:eastAsia="zh-CN" w:bidi="hi-IN"/>
        </w:rPr>
        <w:t xml:space="preserve"> do SWZ. i zawiera zestawienie odczynników, </w:t>
      </w:r>
      <w:r w:rsidR="00AE70D6" w:rsidRPr="0063357D">
        <w:rPr>
          <w:rFonts w:ascii="Times New Roman" w:eastAsia="Droid Sans Fallback" w:hAnsi="Times New Roman" w:cs="Times New Roman"/>
          <w:color w:val="00000A"/>
          <w:lang w:eastAsia="zh-CN" w:bidi="hi-IN"/>
        </w:rPr>
        <w:t xml:space="preserve">będących w ofercie handlowej Producenta, </w:t>
      </w:r>
      <w:r w:rsidRPr="0063357D">
        <w:rPr>
          <w:rFonts w:ascii="Times New Roman" w:eastAsia="Droid Sans Fallback" w:hAnsi="Times New Roman" w:cs="Times New Roman"/>
          <w:color w:val="00000A"/>
          <w:lang w:eastAsia="zh-CN" w:bidi="hi-IN"/>
        </w:rPr>
        <w:t xml:space="preserve">nieuwzględnionych w formularzach cenowych do SWZ a objętych przedmiotem zamówienia </w:t>
      </w:r>
    </w:p>
    <w:p w:rsidR="006D7C4E" w:rsidRPr="0063357D"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eastAsia="Droid Sans Fallback" w:hAnsi="Times New Roman" w:cs="Times New Roman"/>
          <w:color w:val="00000A"/>
          <w:lang w:eastAsia="zh-CN" w:bidi="hi-IN"/>
        </w:rPr>
        <w:t xml:space="preserve">W przypadku zamówienia odczynników z </w:t>
      </w:r>
      <w:r w:rsidRPr="0063357D">
        <w:rPr>
          <w:rFonts w:ascii="Times New Roman" w:eastAsia="Droid Sans Fallback" w:hAnsi="Times New Roman" w:cs="Times New Roman"/>
          <w:b/>
          <w:color w:val="00000A"/>
          <w:lang w:eastAsia="zh-CN" w:bidi="hi-IN"/>
        </w:rPr>
        <w:t>„bazy dodatkowych produktów”</w:t>
      </w:r>
      <w:r w:rsidRPr="0063357D">
        <w:rPr>
          <w:rFonts w:ascii="Times New Roman" w:eastAsia="Droid Sans Fallback" w:hAnsi="Times New Roman" w:cs="Times New Roman"/>
          <w:color w:val="00000A"/>
          <w:lang w:eastAsia="zh-CN" w:bidi="hi-IN"/>
        </w:rPr>
        <w:t xml:space="preserve"> , rozliczenie będzie następowało maksymalnie do kwoty netto tj.;</w:t>
      </w:r>
    </w:p>
    <w:p w:rsidR="006D7C4E" w:rsidRPr="0063357D" w:rsidRDefault="000D36A3" w:rsidP="006D7C4E">
      <w:pPr>
        <w:widowControl w:val="0"/>
        <w:tabs>
          <w:tab w:val="left" w:pos="900"/>
        </w:tabs>
        <w:suppressAutoHyphens/>
        <w:spacing w:after="0" w:line="360" w:lineRule="auto"/>
        <w:ind w:left="708" w:hanging="282"/>
        <w:jc w:val="both"/>
        <w:textAlignment w:val="baseline"/>
        <w:rPr>
          <w:rFonts w:ascii="Times New Roman" w:eastAsia="Times New Roman" w:hAnsi="Times New Roman" w:cs="Times New Roman"/>
          <w:color w:val="00000A"/>
          <w:lang w:eastAsia="pl-PL" w:bidi="hi-IN"/>
        </w:rPr>
      </w:pPr>
      <w:r w:rsidRPr="0063357D">
        <w:rPr>
          <w:rFonts w:ascii="Times New Roman" w:eastAsia="Times New Roman" w:hAnsi="Times New Roman" w:cs="Times New Roman"/>
          <w:color w:val="00000A"/>
          <w:lang w:eastAsia="pl-PL" w:bidi="hi-IN"/>
        </w:rPr>
        <w:t xml:space="preserve">część I </w:t>
      </w:r>
      <w:r w:rsidRPr="0063357D">
        <w:rPr>
          <w:rFonts w:ascii="Times New Roman" w:eastAsia="Times New Roman" w:hAnsi="Times New Roman" w:cs="Times New Roman"/>
          <w:color w:val="00000A"/>
          <w:lang w:eastAsia="pl-PL" w:bidi="hi-IN"/>
        </w:rPr>
        <w:tab/>
      </w:r>
      <w:r w:rsidRPr="0063357D">
        <w:rPr>
          <w:rFonts w:ascii="Times New Roman" w:eastAsia="Times New Roman" w:hAnsi="Times New Roman" w:cs="Times New Roman"/>
          <w:color w:val="00000A"/>
          <w:lang w:eastAsia="pl-PL" w:bidi="hi-IN"/>
        </w:rPr>
        <w:tab/>
        <w:t xml:space="preserve">  39.0</w:t>
      </w:r>
      <w:r w:rsidR="006D7C4E" w:rsidRPr="0063357D">
        <w:rPr>
          <w:rFonts w:ascii="Times New Roman" w:eastAsia="Times New Roman" w:hAnsi="Times New Roman" w:cs="Times New Roman"/>
          <w:color w:val="00000A"/>
          <w:lang w:eastAsia="pl-PL" w:bidi="hi-IN"/>
        </w:rPr>
        <w:t>00,00 zł netto,</w:t>
      </w:r>
    </w:p>
    <w:p w:rsidR="006D7C4E" w:rsidRPr="0063357D" w:rsidRDefault="000D36A3" w:rsidP="006D7C4E">
      <w:pPr>
        <w:widowControl w:val="0"/>
        <w:tabs>
          <w:tab w:val="left" w:pos="900"/>
        </w:tabs>
        <w:suppressAutoHyphens/>
        <w:spacing w:after="0" w:line="360" w:lineRule="auto"/>
        <w:ind w:left="708" w:hanging="282"/>
        <w:jc w:val="both"/>
        <w:textAlignment w:val="baseline"/>
        <w:rPr>
          <w:rFonts w:ascii="Times New Roman" w:eastAsia="Times New Roman" w:hAnsi="Times New Roman" w:cs="Times New Roman"/>
          <w:color w:val="00000A"/>
          <w:lang w:eastAsia="pl-PL" w:bidi="hi-IN"/>
        </w:rPr>
      </w:pPr>
      <w:r w:rsidRPr="0063357D">
        <w:rPr>
          <w:rFonts w:ascii="Times New Roman" w:eastAsia="Times New Roman" w:hAnsi="Times New Roman" w:cs="Times New Roman"/>
          <w:color w:val="00000A"/>
          <w:lang w:eastAsia="pl-PL" w:bidi="hi-IN"/>
        </w:rPr>
        <w:t>część II</w:t>
      </w:r>
      <w:r w:rsidRPr="0063357D">
        <w:rPr>
          <w:rFonts w:ascii="Times New Roman" w:eastAsia="Times New Roman" w:hAnsi="Times New Roman" w:cs="Times New Roman"/>
          <w:color w:val="00000A"/>
          <w:lang w:eastAsia="pl-PL" w:bidi="hi-IN"/>
        </w:rPr>
        <w:tab/>
        <w:t xml:space="preserve"> </w:t>
      </w:r>
      <w:r w:rsidRPr="0063357D">
        <w:rPr>
          <w:rFonts w:ascii="Times New Roman" w:eastAsia="Times New Roman" w:hAnsi="Times New Roman" w:cs="Times New Roman"/>
          <w:color w:val="00000A"/>
          <w:lang w:eastAsia="pl-PL" w:bidi="hi-IN"/>
        </w:rPr>
        <w:tab/>
        <w:t xml:space="preserve">   10</w:t>
      </w:r>
      <w:r w:rsidR="006D7C4E" w:rsidRPr="0063357D">
        <w:rPr>
          <w:rFonts w:ascii="Times New Roman" w:eastAsia="Times New Roman" w:hAnsi="Times New Roman" w:cs="Times New Roman"/>
          <w:color w:val="00000A"/>
          <w:lang w:eastAsia="pl-PL" w:bidi="hi-IN"/>
        </w:rPr>
        <w:t>.000,00 zł netto,</w:t>
      </w:r>
    </w:p>
    <w:p w:rsidR="006D7C4E" w:rsidRPr="0063357D" w:rsidRDefault="000D36A3" w:rsidP="006D7C4E">
      <w:pPr>
        <w:widowControl w:val="0"/>
        <w:tabs>
          <w:tab w:val="left" w:pos="900"/>
        </w:tabs>
        <w:suppressAutoHyphens/>
        <w:spacing w:after="0" w:line="360" w:lineRule="auto"/>
        <w:ind w:left="708" w:hanging="282"/>
        <w:jc w:val="both"/>
        <w:textAlignment w:val="baseline"/>
        <w:rPr>
          <w:rFonts w:ascii="Times New Roman" w:eastAsia="Times New Roman" w:hAnsi="Times New Roman" w:cs="Times New Roman"/>
          <w:color w:val="00000A"/>
          <w:lang w:eastAsia="pl-PL" w:bidi="hi-IN"/>
        </w:rPr>
      </w:pPr>
      <w:r w:rsidRPr="0063357D">
        <w:rPr>
          <w:rFonts w:ascii="Times New Roman" w:eastAsia="Times New Roman" w:hAnsi="Times New Roman" w:cs="Times New Roman"/>
          <w:color w:val="00000A"/>
          <w:lang w:eastAsia="pl-PL" w:bidi="hi-IN"/>
        </w:rPr>
        <w:t>część III</w:t>
      </w:r>
      <w:r w:rsidRPr="0063357D">
        <w:rPr>
          <w:rFonts w:ascii="Times New Roman" w:eastAsia="Times New Roman" w:hAnsi="Times New Roman" w:cs="Times New Roman"/>
          <w:color w:val="00000A"/>
          <w:lang w:eastAsia="pl-PL" w:bidi="hi-IN"/>
        </w:rPr>
        <w:tab/>
        <w:t xml:space="preserve"> </w:t>
      </w:r>
      <w:r w:rsidRPr="0063357D">
        <w:rPr>
          <w:rFonts w:ascii="Times New Roman" w:eastAsia="Times New Roman" w:hAnsi="Times New Roman" w:cs="Times New Roman"/>
          <w:color w:val="00000A"/>
          <w:lang w:eastAsia="pl-PL" w:bidi="hi-IN"/>
        </w:rPr>
        <w:tab/>
        <w:t xml:space="preserve">    5.7</w:t>
      </w:r>
      <w:r w:rsidR="006D7C4E" w:rsidRPr="0063357D">
        <w:rPr>
          <w:rFonts w:ascii="Times New Roman" w:eastAsia="Times New Roman" w:hAnsi="Times New Roman" w:cs="Times New Roman"/>
          <w:color w:val="00000A"/>
          <w:lang w:eastAsia="pl-PL" w:bidi="hi-IN"/>
        </w:rPr>
        <w:t>00,00 zł netto,</w:t>
      </w:r>
    </w:p>
    <w:p w:rsidR="006D7C4E" w:rsidRPr="0063357D" w:rsidRDefault="000D36A3" w:rsidP="006D7C4E">
      <w:pPr>
        <w:widowControl w:val="0"/>
        <w:tabs>
          <w:tab w:val="left" w:pos="900"/>
        </w:tabs>
        <w:suppressAutoHyphens/>
        <w:spacing w:after="0" w:line="360" w:lineRule="auto"/>
        <w:ind w:left="708" w:hanging="282"/>
        <w:jc w:val="both"/>
        <w:textAlignment w:val="baseline"/>
        <w:rPr>
          <w:rFonts w:ascii="Times New Roman" w:eastAsia="Times New Roman" w:hAnsi="Times New Roman" w:cs="Times New Roman"/>
          <w:color w:val="00000A"/>
          <w:lang w:eastAsia="pl-PL" w:bidi="hi-IN"/>
        </w:rPr>
      </w:pPr>
      <w:r w:rsidRPr="0063357D">
        <w:rPr>
          <w:rFonts w:ascii="Times New Roman" w:eastAsia="Times New Roman" w:hAnsi="Times New Roman" w:cs="Times New Roman"/>
          <w:color w:val="00000A"/>
          <w:lang w:eastAsia="pl-PL" w:bidi="hi-IN"/>
        </w:rPr>
        <w:t>część IV</w:t>
      </w:r>
      <w:r w:rsidRPr="0063357D">
        <w:rPr>
          <w:rFonts w:ascii="Times New Roman" w:eastAsia="Times New Roman" w:hAnsi="Times New Roman" w:cs="Times New Roman"/>
          <w:color w:val="00000A"/>
          <w:lang w:eastAsia="pl-PL" w:bidi="hi-IN"/>
        </w:rPr>
        <w:tab/>
        <w:t xml:space="preserve">  </w:t>
      </w:r>
      <w:r w:rsidRPr="0063357D">
        <w:rPr>
          <w:rFonts w:ascii="Times New Roman" w:eastAsia="Times New Roman" w:hAnsi="Times New Roman" w:cs="Times New Roman"/>
          <w:color w:val="00000A"/>
          <w:lang w:eastAsia="pl-PL" w:bidi="hi-IN"/>
        </w:rPr>
        <w:tab/>
        <w:t xml:space="preserve">   8.3</w:t>
      </w:r>
      <w:r w:rsidR="006D7C4E" w:rsidRPr="0063357D">
        <w:rPr>
          <w:rFonts w:ascii="Times New Roman" w:eastAsia="Times New Roman" w:hAnsi="Times New Roman" w:cs="Times New Roman"/>
          <w:color w:val="00000A"/>
          <w:lang w:eastAsia="pl-PL" w:bidi="hi-IN"/>
        </w:rPr>
        <w:t>00,00 zł netto,</w:t>
      </w:r>
    </w:p>
    <w:p w:rsidR="006D7C4E" w:rsidRPr="0063357D" w:rsidRDefault="000D36A3" w:rsidP="006D7C4E">
      <w:pPr>
        <w:widowControl w:val="0"/>
        <w:tabs>
          <w:tab w:val="left" w:pos="900"/>
        </w:tabs>
        <w:suppressAutoHyphens/>
        <w:spacing w:after="0" w:line="360" w:lineRule="auto"/>
        <w:ind w:left="708" w:hanging="282"/>
        <w:jc w:val="both"/>
        <w:textAlignment w:val="baseline"/>
        <w:rPr>
          <w:rFonts w:ascii="Times New Roman" w:eastAsia="Times New Roman" w:hAnsi="Times New Roman" w:cs="Times New Roman"/>
          <w:color w:val="00000A"/>
          <w:lang w:eastAsia="pl-PL" w:bidi="hi-IN"/>
        </w:rPr>
      </w:pPr>
      <w:r w:rsidRPr="0063357D">
        <w:rPr>
          <w:rFonts w:ascii="Times New Roman" w:eastAsia="Times New Roman" w:hAnsi="Times New Roman" w:cs="Times New Roman"/>
          <w:color w:val="00000A"/>
          <w:lang w:eastAsia="pl-PL" w:bidi="hi-IN"/>
        </w:rPr>
        <w:t>część V</w:t>
      </w:r>
      <w:r w:rsidRPr="0063357D">
        <w:rPr>
          <w:rFonts w:ascii="Times New Roman" w:eastAsia="Times New Roman" w:hAnsi="Times New Roman" w:cs="Times New Roman"/>
          <w:color w:val="00000A"/>
          <w:lang w:eastAsia="pl-PL" w:bidi="hi-IN"/>
        </w:rPr>
        <w:tab/>
      </w:r>
      <w:r w:rsidRPr="0063357D">
        <w:rPr>
          <w:rFonts w:ascii="Times New Roman" w:eastAsia="Times New Roman" w:hAnsi="Times New Roman" w:cs="Times New Roman"/>
          <w:color w:val="00000A"/>
          <w:lang w:eastAsia="pl-PL" w:bidi="hi-IN"/>
        </w:rPr>
        <w:tab/>
        <w:t xml:space="preserve">   9.3</w:t>
      </w:r>
      <w:r w:rsidR="006D7C4E" w:rsidRPr="0063357D">
        <w:rPr>
          <w:rFonts w:ascii="Times New Roman" w:eastAsia="Times New Roman" w:hAnsi="Times New Roman" w:cs="Times New Roman"/>
          <w:color w:val="00000A"/>
          <w:lang w:eastAsia="pl-PL" w:bidi="hi-IN"/>
        </w:rPr>
        <w:t>00,00 zł netto,</w:t>
      </w:r>
    </w:p>
    <w:p w:rsidR="006D7C4E" w:rsidRPr="0063357D" w:rsidRDefault="000D36A3" w:rsidP="006D7C4E">
      <w:pPr>
        <w:widowControl w:val="0"/>
        <w:tabs>
          <w:tab w:val="left" w:pos="900"/>
        </w:tabs>
        <w:suppressAutoHyphens/>
        <w:spacing w:after="0" w:line="360" w:lineRule="auto"/>
        <w:ind w:left="708" w:hanging="282"/>
        <w:jc w:val="both"/>
        <w:textAlignment w:val="baseline"/>
        <w:rPr>
          <w:rFonts w:ascii="Times New Roman" w:eastAsia="Times New Roman" w:hAnsi="Times New Roman" w:cs="Times New Roman"/>
          <w:color w:val="00000A"/>
          <w:lang w:eastAsia="pl-PL" w:bidi="hi-IN"/>
        </w:rPr>
      </w:pPr>
      <w:r w:rsidRPr="0063357D">
        <w:rPr>
          <w:rFonts w:ascii="Times New Roman" w:eastAsia="Times New Roman" w:hAnsi="Times New Roman" w:cs="Times New Roman"/>
          <w:color w:val="00000A"/>
          <w:lang w:eastAsia="pl-PL" w:bidi="hi-IN"/>
        </w:rPr>
        <w:t>część VI</w:t>
      </w:r>
      <w:r w:rsidRPr="0063357D">
        <w:rPr>
          <w:rFonts w:ascii="Times New Roman" w:eastAsia="Times New Roman" w:hAnsi="Times New Roman" w:cs="Times New Roman"/>
          <w:color w:val="00000A"/>
          <w:lang w:eastAsia="pl-PL" w:bidi="hi-IN"/>
        </w:rPr>
        <w:tab/>
      </w:r>
      <w:r w:rsidRPr="0063357D">
        <w:rPr>
          <w:rFonts w:ascii="Times New Roman" w:eastAsia="Times New Roman" w:hAnsi="Times New Roman" w:cs="Times New Roman"/>
          <w:color w:val="00000A"/>
          <w:lang w:eastAsia="pl-PL" w:bidi="hi-IN"/>
        </w:rPr>
        <w:tab/>
        <w:t xml:space="preserve">   5.8</w:t>
      </w:r>
      <w:r w:rsidR="006D7C4E" w:rsidRPr="0063357D">
        <w:rPr>
          <w:rFonts w:ascii="Times New Roman" w:eastAsia="Times New Roman" w:hAnsi="Times New Roman" w:cs="Times New Roman"/>
          <w:color w:val="00000A"/>
          <w:lang w:eastAsia="pl-PL" w:bidi="hi-IN"/>
        </w:rPr>
        <w:t>00,00 zł netto,</w:t>
      </w:r>
    </w:p>
    <w:p w:rsidR="006D7C4E" w:rsidRPr="0063357D" w:rsidRDefault="00AE70D6" w:rsidP="006D7C4E">
      <w:pPr>
        <w:widowControl w:val="0"/>
        <w:tabs>
          <w:tab w:val="left" w:pos="900"/>
        </w:tabs>
        <w:suppressAutoHyphens/>
        <w:spacing w:after="0" w:line="360" w:lineRule="auto"/>
        <w:ind w:left="708" w:hanging="282"/>
        <w:jc w:val="both"/>
        <w:textAlignment w:val="baseline"/>
        <w:rPr>
          <w:rFonts w:ascii="Times New Roman" w:eastAsia="Times New Roman" w:hAnsi="Times New Roman" w:cs="Times New Roman"/>
          <w:color w:val="00000A"/>
          <w:lang w:eastAsia="pl-PL" w:bidi="hi-IN"/>
        </w:rPr>
      </w:pPr>
      <w:r w:rsidRPr="0063357D">
        <w:rPr>
          <w:rFonts w:ascii="Times New Roman" w:eastAsia="Times New Roman" w:hAnsi="Times New Roman" w:cs="Times New Roman"/>
          <w:color w:val="00000A"/>
          <w:lang w:eastAsia="pl-PL" w:bidi="hi-IN"/>
        </w:rPr>
        <w:t>część VII</w:t>
      </w:r>
      <w:r w:rsidRPr="0063357D">
        <w:rPr>
          <w:rFonts w:ascii="Times New Roman" w:eastAsia="Times New Roman" w:hAnsi="Times New Roman" w:cs="Times New Roman"/>
          <w:color w:val="00000A"/>
          <w:lang w:eastAsia="pl-PL" w:bidi="hi-IN"/>
        </w:rPr>
        <w:tab/>
        <w:t xml:space="preserve"> </w:t>
      </w:r>
      <w:r w:rsidRPr="0063357D">
        <w:rPr>
          <w:rFonts w:ascii="Times New Roman" w:eastAsia="Times New Roman" w:hAnsi="Times New Roman" w:cs="Times New Roman"/>
          <w:color w:val="00000A"/>
          <w:lang w:eastAsia="pl-PL" w:bidi="hi-IN"/>
        </w:rPr>
        <w:tab/>
        <w:t xml:space="preserve">   9.6</w:t>
      </w:r>
      <w:r w:rsidR="006D7C4E" w:rsidRPr="0063357D">
        <w:rPr>
          <w:rFonts w:ascii="Times New Roman" w:eastAsia="Times New Roman" w:hAnsi="Times New Roman" w:cs="Times New Roman"/>
          <w:color w:val="00000A"/>
          <w:lang w:eastAsia="pl-PL" w:bidi="hi-IN"/>
        </w:rPr>
        <w:t>00,00 zł netto,</w:t>
      </w:r>
    </w:p>
    <w:p w:rsidR="006D7C4E" w:rsidRPr="0063357D" w:rsidRDefault="0063357D" w:rsidP="006D7C4E">
      <w:pPr>
        <w:widowControl w:val="0"/>
        <w:tabs>
          <w:tab w:val="left" w:pos="900"/>
        </w:tabs>
        <w:suppressAutoHyphens/>
        <w:spacing w:after="0" w:line="360" w:lineRule="auto"/>
        <w:ind w:left="708" w:hanging="282"/>
        <w:jc w:val="both"/>
        <w:textAlignment w:val="baseline"/>
        <w:rPr>
          <w:rFonts w:ascii="Times New Roman" w:eastAsia="Times New Roman" w:hAnsi="Times New Roman" w:cs="Times New Roman"/>
          <w:color w:val="00000A"/>
          <w:lang w:eastAsia="pl-PL" w:bidi="hi-IN"/>
        </w:rPr>
      </w:pPr>
      <w:r>
        <w:rPr>
          <w:rFonts w:ascii="Times New Roman" w:eastAsia="Times New Roman" w:hAnsi="Times New Roman" w:cs="Times New Roman"/>
          <w:color w:val="00000A"/>
          <w:lang w:eastAsia="pl-PL" w:bidi="hi-IN"/>
        </w:rPr>
        <w:t>część VIII</w:t>
      </w:r>
      <w:r>
        <w:rPr>
          <w:rFonts w:ascii="Times New Roman" w:eastAsia="Times New Roman" w:hAnsi="Times New Roman" w:cs="Times New Roman"/>
          <w:color w:val="00000A"/>
          <w:lang w:eastAsia="pl-PL" w:bidi="hi-IN"/>
        </w:rPr>
        <w:tab/>
      </w:r>
      <w:r>
        <w:rPr>
          <w:rFonts w:ascii="Times New Roman" w:eastAsia="Times New Roman" w:hAnsi="Times New Roman" w:cs="Times New Roman"/>
          <w:color w:val="00000A"/>
          <w:lang w:eastAsia="pl-PL" w:bidi="hi-IN"/>
        </w:rPr>
        <w:tab/>
      </w:r>
      <w:r w:rsidR="00AE70D6" w:rsidRPr="0063357D">
        <w:rPr>
          <w:rFonts w:ascii="Times New Roman" w:eastAsia="Times New Roman" w:hAnsi="Times New Roman" w:cs="Times New Roman"/>
          <w:color w:val="00000A"/>
          <w:lang w:eastAsia="pl-PL" w:bidi="hi-IN"/>
        </w:rPr>
        <w:t>51.5</w:t>
      </w:r>
      <w:r w:rsidR="006D7C4E" w:rsidRPr="0063357D">
        <w:rPr>
          <w:rFonts w:ascii="Times New Roman" w:eastAsia="Times New Roman" w:hAnsi="Times New Roman" w:cs="Times New Roman"/>
          <w:color w:val="00000A"/>
          <w:lang w:eastAsia="pl-PL" w:bidi="hi-IN"/>
        </w:rPr>
        <w:t>00,00 zł netto,</w:t>
      </w:r>
    </w:p>
    <w:p w:rsidR="006D7C4E" w:rsidRPr="0063357D" w:rsidRDefault="00AE70D6" w:rsidP="006D7C4E">
      <w:pPr>
        <w:widowControl w:val="0"/>
        <w:tabs>
          <w:tab w:val="left" w:pos="900"/>
        </w:tabs>
        <w:suppressAutoHyphens/>
        <w:spacing w:after="0" w:line="360" w:lineRule="auto"/>
        <w:ind w:left="708" w:hanging="282"/>
        <w:jc w:val="both"/>
        <w:textAlignment w:val="baseline"/>
        <w:rPr>
          <w:rFonts w:ascii="Times New Roman" w:eastAsia="Times New Roman" w:hAnsi="Times New Roman" w:cs="Times New Roman"/>
          <w:color w:val="00000A"/>
          <w:lang w:eastAsia="pl-PL" w:bidi="hi-IN"/>
        </w:rPr>
      </w:pPr>
      <w:r w:rsidRPr="0063357D">
        <w:rPr>
          <w:rFonts w:ascii="Times New Roman" w:eastAsia="Times New Roman" w:hAnsi="Times New Roman" w:cs="Times New Roman"/>
          <w:color w:val="00000A"/>
          <w:lang w:eastAsia="pl-PL" w:bidi="hi-IN"/>
        </w:rPr>
        <w:t>część IX</w:t>
      </w:r>
      <w:r w:rsidRPr="0063357D">
        <w:rPr>
          <w:rFonts w:ascii="Times New Roman" w:eastAsia="Times New Roman" w:hAnsi="Times New Roman" w:cs="Times New Roman"/>
          <w:color w:val="00000A"/>
          <w:lang w:eastAsia="pl-PL" w:bidi="hi-IN"/>
        </w:rPr>
        <w:tab/>
      </w:r>
      <w:r w:rsidRPr="0063357D">
        <w:rPr>
          <w:rFonts w:ascii="Times New Roman" w:eastAsia="Times New Roman" w:hAnsi="Times New Roman" w:cs="Times New Roman"/>
          <w:color w:val="00000A"/>
          <w:lang w:eastAsia="pl-PL" w:bidi="hi-IN"/>
        </w:rPr>
        <w:tab/>
        <w:t xml:space="preserve">   4.2</w:t>
      </w:r>
      <w:r w:rsidR="003E7606" w:rsidRPr="0063357D">
        <w:rPr>
          <w:rFonts w:ascii="Times New Roman" w:eastAsia="Times New Roman" w:hAnsi="Times New Roman" w:cs="Times New Roman"/>
          <w:color w:val="00000A"/>
          <w:lang w:eastAsia="pl-PL" w:bidi="hi-IN"/>
        </w:rPr>
        <w:t>00,00 zł netto,</w:t>
      </w:r>
    </w:p>
    <w:p w:rsidR="003E7606" w:rsidRPr="0063357D" w:rsidRDefault="003E7606" w:rsidP="006D7C4E">
      <w:pPr>
        <w:widowControl w:val="0"/>
        <w:tabs>
          <w:tab w:val="left" w:pos="900"/>
        </w:tabs>
        <w:suppressAutoHyphens/>
        <w:spacing w:after="0" w:line="360" w:lineRule="auto"/>
        <w:ind w:left="708" w:hanging="282"/>
        <w:jc w:val="both"/>
        <w:textAlignment w:val="baseline"/>
        <w:rPr>
          <w:rFonts w:ascii="Times New Roman" w:eastAsia="Times New Roman" w:hAnsi="Times New Roman" w:cs="Times New Roman"/>
          <w:color w:val="00000A"/>
          <w:lang w:eastAsia="pl-PL" w:bidi="hi-IN"/>
        </w:rPr>
      </w:pPr>
      <w:r w:rsidRPr="0063357D">
        <w:rPr>
          <w:rFonts w:ascii="Times New Roman" w:eastAsia="Times New Roman" w:hAnsi="Times New Roman" w:cs="Times New Roman"/>
          <w:color w:val="00000A"/>
          <w:lang w:eastAsia="pl-PL" w:bidi="hi-IN"/>
        </w:rPr>
        <w:t>część X</w:t>
      </w:r>
      <w:r w:rsidRPr="0063357D">
        <w:rPr>
          <w:rFonts w:ascii="Times New Roman" w:eastAsia="Times New Roman" w:hAnsi="Times New Roman" w:cs="Times New Roman"/>
          <w:color w:val="00000A"/>
          <w:lang w:eastAsia="pl-PL" w:bidi="hi-IN"/>
        </w:rPr>
        <w:tab/>
      </w:r>
      <w:r w:rsidRPr="0063357D">
        <w:rPr>
          <w:rFonts w:ascii="Times New Roman" w:eastAsia="Times New Roman" w:hAnsi="Times New Roman" w:cs="Times New Roman"/>
          <w:color w:val="00000A"/>
          <w:lang w:eastAsia="pl-PL" w:bidi="hi-IN"/>
        </w:rPr>
        <w:tab/>
        <w:t>45.500,00 zł netto.</w:t>
      </w:r>
    </w:p>
    <w:p w:rsidR="006D7C4E" w:rsidRPr="0063357D"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eastAsia="Droid Sans Fallback" w:hAnsi="Times New Roman" w:cs="Times New Roman"/>
          <w:color w:val="00000A"/>
          <w:lang w:eastAsia="zh-CN" w:bidi="hi-IN"/>
        </w:rPr>
        <w:t>Zamówienia składane w ramach „</w:t>
      </w:r>
      <w:r w:rsidRPr="0063357D">
        <w:rPr>
          <w:rFonts w:ascii="Times New Roman" w:eastAsia="Droid Sans Fallback" w:hAnsi="Times New Roman" w:cs="Times New Roman"/>
          <w:b/>
          <w:color w:val="00000A"/>
          <w:lang w:eastAsia="zh-CN" w:bidi="hi-IN"/>
        </w:rPr>
        <w:t>bazy dodatkowych produktów”</w:t>
      </w:r>
      <w:r w:rsidRPr="0063357D">
        <w:rPr>
          <w:rFonts w:ascii="Times New Roman" w:eastAsia="Droid Sans Fallback" w:hAnsi="Times New Roman" w:cs="Times New Roman"/>
          <w:color w:val="00000A"/>
          <w:lang w:eastAsia="zh-CN" w:bidi="hi-IN"/>
        </w:rPr>
        <w:t xml:space="preserve"> realizowane będą </w:t>
      </w:r>
      <w:r w:rsidRPr="0063357D">
        <w:rPr>
          <w:rFonts w:ascii="Times New Roman" w:eastAsia="Droid Sans Fallback" w:hAnsi="Times New Roman" w:cs="Times New Roman"/>
          <w:bCs/>
          <w:color w:val="00000A"/>
          <w:lang w:eastAsia="zh-CN" w:bidi="hi-IN"/>
        </w:rPr>
        <w:t xml:space="preserve">– zgodnie z ofertą Wykonawcy w takich samych terminach jak dostawy w „podstawowym zakresie”, </w:t>
      </w:r>
      <w:r w:rsidRPr="0063357D">
        <w:rPr>
          <w:rFonts w:ascii="Times New Roman" w:eastAsia="Droid Sans Fallback" w:hAnsi="Times New Roman" w:cs="Times New Roman"/>
          <w:color w:val="00000A"/>
          <w:lang w:eastAsia="zh-CN" w:bidi="hi-IN"/>
        </w:rPr>
        <w:t>a Wykonawcy będzie przysługiwało odrębne wynagrodzenie zgodnie z zapisami umowy.</w:t>
      </w:r>
    </w:p>
    <w:p w:rsidR="006D7C4E" w:rsidRPr="0063357D"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eastAsia="Droid Sans Fallback" w:hAnsi="Times New Roman" w:cs="Times New Roman"/>
          <w:color w:val="00000A"/>
          <w:lang w:eastAsia="zh-CN" w:bidi="hi-IN"/>
        </w:rPr>
        <w:t xml:space="preserve">W przypadku zamówienia odczynników z </w:t>
      </w:r>
      <w:r w:rsidRPr="0063357D">
        <w:rPr>
          <w:rFonts w:ascii="Times New Roman" w:eastAsia="Droid Sans Fallback" w:hAnsi="Times New Roman" w:cs="Times New Roman"/>
          <w:b/>
          <w:color w:val="00000A"/>
          <w:lang w:eastAsia="zh-CN" w:bidi="hi-IN"/>
        </w:rPr>
        <w:t>„bazy dodatkowych produktów”</w:t>
      </w:r>
      <w:r w:rsidRPr="0063357D">
        <w:rPr>
          <w:rFonts w:ascii="Times New Roman" w:eastAsia="Droid Sans Fallback" w:hAnsi="Times New Roman" w:cs="Times New Roman"/>
          <w:color w:val="00000A"/>
          <w:lang w:eastAsia="zh-CN" w:bidi="hi-IN"/>
        </w:rPr>
        <w:t>, rozliczenie będzie następowało na podstawie jednostkowej ceny katalogowej brutto Producenta, aktualnej na dzień złożenia przez Zamawiającego zamówienia, pomniejszonej o zaoferowany przez Wykonawcę rabat (</w:t>
      </w:r>
      <w:r w:rsidRPr="0063357D">
        <w:rPr>
          <w:rFonts w:ascii="Times New Roman" w:eastAsia="Droid Sans Fallback" w:hAnsi="Times New Roman" w:cs="Times New Roman"/>
          <w:b/>
          <w:color w:val="00000A"/>
          <w:u w:val="single"/>
          <w:lang w:eastAsia="zh-CN" w:bidi="hi-IN"/>
        </w:rPr>
        <w:t>jedno z kryterium oceny ofert</w:t>
      </w:r>
      <w:r w:rsidRPr="0063357D">
        <w:rPr>
          <w:rFonts w:ascii="Times New Roman" w:eastAsia="Droid Sans Fallback" w:hAnsi="Times New Roman" w:cs="Times New Roman"/>
          <w:color w:val="00000A"/>
          <w:lang w:eastAsia="zh-CN" w:bidi="hi-IN"/>
        </w:rPr>
        <w:t>). W przypadku, gdy ceny katalogowe Producentów określone są w innych walutach niż PLN Zamawiający przeliczy cenę zgodnie z aktualnym na dzień złożenia zamówienia kursem NBP.</w:t>
      </w:r>
    </w:p>
    <w:p w:rsidR="006D7C4E"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63357D">
        <w:rPr>
          <w:rFonts w:ascii="Times New Roman" w:eastAsia="Droid Sans Fallback" w:hAnsi="Times New Roman" w:cs="Times New Roman"/>
          <w:color w:val="00000A"/>
          <w:lang w:eastAsia="zh-CN" w:bidi="hi-IN"/>
        </w:rPr>
        <w:t>Zamawiającemu w trakcie realizacji umowy przysługuje prawo do dokonywania zamówień sukcesywnych w ilościach jednostek miary poszczególnych pozycji przedmiotu zamówienia zgodnych</w:t>
      </w:r>
      <w:r w:rsidRPr="006D7C4E">
        <w:rPr>
          <w:rFonts w:ascii="Times New Roman" w:eastAsia="Droid Sans Fallback" w:hAnsi="Times New Roman" w:cs="Times New Roman"/>
          <w:color w:val="00000A"/>
          <w:sz w:val="24"/>
          <w:szCs w:val="21"/>
          <w:lang w:eastAsia="zh-CN" w:bidi="hi-IN"/>
        </w:rPr>
        <w:t xml:space="preserve"> z bieżącym zapotrzebowaniem do wysokości wskazanej w umowie (dla każdej części z osobna) kwoty przeznaczonej na realizację zamówienia</w:t>
      </w:r>
    </w:p>
    <w:p w:rsidR="0063357D" w:rsidRDefault="0063357D" w:rsidP="0063357D">
      <w:pPr>
        <w:widowControl w:val="0"/>
        <w:suppressAutoHyphens/>
        <w:spacing w:after="0" w:line="360" w:lineRule="auto"/>
        <w:contextualSpacing/>
        <w:jc w:val="both"/>
        <w:textAlignment w:val="baseline"/>
        <w:rPr>
          <w:rFonts w:ascii="Times New Roman" w:eastAsia="Droid Sans Fallback" w:hAnsi="Times New Roman" w:cs="Times New Roman"/>
          <w:color w:val="00000A"/>
          <w:sz w:val="24"/>
          <w:szCs w:val="21"/>
          <w:lang w:eastAsia="zh-CN" w:bidi="hi-IN"/>
        </w:rPr>
      </w:pPr>
    </w:p>
    <w:p w:rsidR="0063357D" w:rsidRPr="006D7C4E" w:rsidRDefault="0063357D" w:rsidP="0063357D">
      <w:pPr>
        <w:widowControl w:val="0"/>
        <w:suppressAutoHyphens/>
        <w:spacing w:after="0" w:line="360" w:lineRule="auto"/>
        <w:contextualSpacing/>
        <w:jc w:val="both"/>
        <w:textAlignment w:val="baseline"/>
        <w:rPr>
          <w:rFonts w:ascii="Times New Roman" w:eastAsia="Droid Sans Fallback" w:hAnsi="Times New Roman" w:cs="Times New Roman"/>
          <w:color w:val="00000A"/>
          <w:sz w:val="24"/>
          <w:szCs w:val="21"/>
          <w:lang w:eastAsia="zh-CN" w:bidi="hi-IN"/>
        </w:rPr>
      </w:pPr>
    </w:p>
    <w:p w:rsidR="006D7C4E" w:rsidRPr="006D7C4E"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Times New Roman" w:hAnsi="Times New Roman" w:cs="Times New Roman"/>
          <w:sz w:val="24"/>
          <w:szCs w:val="24"/>
          <w:lang w:eastAsia="pl-PL"/>
        </w:rPr>
        <w:lastRenderedPageBreak/>
        <w:t xml:space="preserve">Zamawiający zastrzega, iż przedstawione ilości odczynników </w:t>
      </w:r>
      <w:r w:rsidR="009344D5">
        <w:rPr>
          <w:rFonts w:ascii="Times New Roman" w:eastAsia="Droid Sans Fallback" w:hAnsi="Times New Roman" w:cs="Times New Roman"/>
          <w:color w:val="00000A"/>
          <w:sz w:val="24"/>
          <w:szCs w:val="21"/>
          <w:lang w:eastAsia="zh-CN" w:bidi="hi-IN"/>
        </w:rPr>
        <w:t>we wszystkich 9</w:t>
      </w:r>
      <w:r w:rsidRPr="006D7C4E">
        <w:rPr>
          <w:rFonts w:ascii="Times New Roman" w:eastAsia="Droid Sans Fallback" w:hAnsi="Times New Roman" w:cs="Times New Roman"/>
          <w:color w:val="00000A"/>
          <w:sz w:val="24"/>
          <w:szCs w:val="21"/>
          <w:lang w:eastAsia="zh-CN" w:bidi="hi-IN"/>
        </w:rPr>
        <w:t xml:space="preserve"> tabelach formularza cenowego </w:t>
      </w:r>
      <w:r w:rsidRPr="006D7C4E">
        <w:rPr>
          <w:rFonts w:ascii="Times New Roman" w:eastAsia="Times New Roman" w:hAnsi="Times New Roman" w:cs="Times New Roman"/>
          <w:sz w:val="24"/>
          <w:szCs w:val="24"/>
          <w:lang w:eastAsia="pl-PL"/>
        </w:rPr>
        <w:t>są wielkościami orientacyjnymi i mogą ulec zmianie w trakcie trwania umowy w ramach zamówień zamiennych bilansujących się pomiędzy ilościami określonymi w formularzu cenowym oraz produktami wymienionymi w tabeli Excel.</w:t>
      </w:r>
    </w:p>
    <w:p w:rsidR="006D7C4E" w:rsidRPr="006D7C4E"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t>Z uwagi na brak możliwości dokładnego przewidzenia wielkości zapotrzebowania i bieżącego wykorzystania odczynników, powyższe obejmuje prawo Zamawiającego do zwiększenia ilości jednostek miary nabywanego przedmiotu zamówienia oraz prawo do nie złożenia zamówienia sukcesywnego na każdą z pozycji wymienionych w każdej tabeli Formularza cenowego.</w:t>
      </w:r>
    </w:p>
    <w:p w:rsidR="006D7C4E" w:rsidRPr="009344D5"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t>Zamawiający wskazuje minimalną wartość świadcz</w:t>
      </w:r>
      <w:r w:rsidR="009344D5">
        <w:rPr>
          <w:rFonts w:ascii="Times New Roman" w:eastAsia="Droid Sans Fallback" w:hAnsi="Times New Roman" w:cs="Times New Roman"/>
          <w:color w:val="00000A"/>
          <w:sz w:val="24"/>
          <w:szCs w:val="21"/>
          <w:lang w:eastAsia="zh-CN" w:bidi="hi-IN"/>
        </w:rPr>
        <w:t xml:space="preserve">enia stron w wysokości </w:t>
      </w:r>
      <w:r w:rsidRPr="009344D5">
        <w:rPr>
          <w:rFonts w:ascii="Times New Roman" w:eastAsia="Droid Sans Fallback" w:hAnsi="Times New Roman" w:cs="Times New Roman"/>
          <w:color w:val="00000A"/>
          <w:sz w:val="24"/>
          <w:szCs w:val="21"/>
          <w:lang w:eastAsia="zh-CN" w:bidi="hi-IN"/>
        </w:rPr>
        <w:t xml:space="preserve">50% wartości brutto umowy w każdej z części – </w:t>
      </w:r>
      <w:r w:rsidRPr="009344D5">
        <w:rPr>
          <w:rFonts w:ascii="Times New Roman" w:eastAsia="Droid Sans Fallback" w:hAnsi="Times New Roman" w:cs="Times New Roman"/>
          <w:b/>
          <w:color w:val="00000A"/>
          <w:sz w:val="24"/>
          <w:szCs w:val="21"/>
          <w:lang w:eastAsia="zh-CN" w:bidi="hi-IN"/>
        </w:rPr>
        <w:t>zakres podstawowy</w:t>
      </w:r>
    </w:p>
    <w:p w:rsidR="009344D5" w:rsidRDefault="006D7C4E" w:rsidP="007C5A04">
      <w:pPr>
        <w:widowControl w:val="0"/>
        <w:numPr>
          <w:ilvl w:val="0"/>
          <w:numId w:val="45"/>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t>Podstawą ustalenia ceny odcz</w:t>
      </w:r>
      <w:r w:rsidR="007C5A04">
        <w:rPr>
          <w:rFonts w:ascii="Times New Roman" w:eastAsia="Droid Sans Fallback" w:hAnsi="Times New Roman" w:cs="Times New Roman"/>
          <w:color w:val="00000A"/>
          <w:sz w:val="24"/>
          <w:szCs w:val="21"/>
          <w:lang w:eastAsia="zh-CN" w:bidi="hi-IN"/>
        </w:rPr>
        <w:t>ynników ujętych we wszystkich 10</w:t>
      </w:r>
      <w:r w:rsidRPr="006D7C4E">
        <w:rPr>
          <w:rFonts w:ascii="Times New Roman" w:eastAsia="Droid Sans Fallback" w:hAnsi="Times New Roman" w:cs="Times New Roman"/>
          <w:color w:val="00000A"/>
          <w:sz w:val="24"/>
          <w:szCs w:val="21"/>
          <w:lang w:eastAsia="zh-CN" w:bidi="hi-IN"/>
        </w:rPr>
        <w:t xml:space="preserve"> tabelach formularza cenowego do</w:t>
      </w:r>
    </w:p>
    <w:p w:rsidR="006D7C4E" w:rsidRPr="006D7C4E" w:rsidRDefault="006D7C4E" w:rsidP="004156D6">
      <w:pPr>
        <w:widowControl w:val="0"/>
        <w:tabs>
          <w:tab w:val="left" w:pos="426"/>
        </w:tabs>
        <w:suppressAutoHyphens/>
        <w:spacing w:after="0" w:line="360" w:lineRule="auto"/>
        <w:ind w:left="426"/>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t>SWZ będą ceny z oferty Wykonawcy</w:t>
      </w:r>
    </w:p>
    <w:p w:rsidR="006D7C4E" w:rsidRPr="006D7C4E" w:rsidRDefault="006D7C4E" w:rsidP="007C5A04">
      <w:pPr>
        <w:widowControl w:val="0"/>
        <w:numPr>
          <w:ilvl w:val="0"/>
          <w:numId w:val="45"/>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t xml:space="preserve">W przypadku wycofania z dystrybucji odczynnika wymienionego w formularzu cenowym </w:t>
      </w:r>
    </w:p>
    <w:p w:rsidR="006D7C4E" w:rsidRPr="006D7C4E" w:rsidRDefault="006D7C4E" w:rsidP="004156D6">
      <w:pPr>
        <w:spacing w:after="0" w:line="360" w:lineRule="auto"/>
        <w:ind w:left="426"/>
        <w:contextualSpacing/>
        <w:jc w:val="both"/>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t xml:space="preserve">i zastąpienia go produktem zastępczym, Zamawiający jest uprawniony do dokonywania zakupu za cenę nie wyższą od ceny ustalonej w umowie dla zastępowanego odczynnika </w:t>
      </w:r>
    </w:p>
    <w:p w:rsidR="006D7C4E" w:rsidRPr="006D7C4E"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Każdorazowa dostawa odczynników następować będzie przez okres 12 miesięcy do wskazanego miejsca w siedzibie Zamawiającego po złożeniu przez Zamawiającego zamówienia częściowego określającego jego rodzaj i ilość.</w:t>
      </w:r>
      <w:r w:rsidRPr="006D7C4E">
        <w:rPr>
          <w:rFonts w:ascii="Times New Roman" w:eastAsia="Times New Roman" w:hAnsi="Times New Roman" w:cs="Times New Roman"/>
          <w:color w:val="00000A"/>
          <w:sz w:val="24"/>
          <w:szCs w:val="24"/>
          <w:lang w:eastAsia="pl-PL" w:bidi="hi-IN"/>
        </w:rPr>
        <w:t xml:space="preserve"> W </w:t>
      </w:r>
      <w:r w:rsidRPr="006D7C4E">
        <w:rPr>
          <w:rFonts w:ascii="Times New Roman" w:eastAsia="Times New Roman" w:hAnsi="Times New Roman" w:cs="Times New Roman"/>
          <w:color w:val="00000A"/>
          <w:sz w:val="24"/>
          <w:szCs w:val="21"/>
          <w:lang w:eastAsia="pl-PL" w:bidi="hi-IN"/>
        </w:rPr>
        <w:t>przypadku niewykorzystania wartości z umowy, Zamawiający zastrzega sobie możliwość przedłużenia terminu realizacji umowy maksymalnie o 6 miesięcy.</w:t>
      </w:r>
    </w:p>
    <w:p w:rsidR="006D7C4E" w:rsidRPr="006D7C4E"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Droid Sans Fallback" w:hAnsi="Times New Roman" w:cs="Times New Roman"/>
          <w:color w:val="00000A"/>
          <w:sz w:val="24"/>
          <w:szCs w:val="24"/>
          <w:lang w:eastAsia="zh-CN" w:bidi="hi-IN"/>
        </w:rPr>
        <w:t>Minimalny wymagany termin ważności (przydatności) poszczególnych odczynników w momencie dostawy do Zamawiającego nie może być krótszy niż 75% term</w:t>
      </w:r>
      <w:r w:rsidR="009344D5">
        <w:rPr>
          <w:rFonts w:ascii="Times New Roman" w:eastAsia="Droid Sans Fallback" w:hAnsi="Times New Roman" w:cs="Times New Roman"/>
          <w:color w:val="00000A"/>
          <w:sz w:val="24"/>
          <w:szCs w:val="24"/>
          <w:lang w:eastAsia="zh-CN" w:bidi="hi-IN"/>
        </w:rPr>
        <w:t>inu ważności określonego przez P</w:t>
      </w:r>
      <w:r w:rsidRPr="006D7C4E">
        <w:rPr>
          <w:rFonts w:ascii="Times New Roman" w:eastAsia="Droid Sans Fallback" w:hAnsi="Times New Roman" w:cs="Times New Roman"/>
          <w:color w:val="00000A"/>
          <w:sz w:val="24"/>
          <w:szCs w:val="24"/>
          <w:lang w:eastAsia="zh-CN" w:bidi="hi-IN"/>
        </w:rPr>
        <w:t xml:space="preserve">roducenta, o ile został on określony przez producenta, </w:t>
      </w:r>
      <w:r w:rsidRPr="006D7C4E">
        <w:rPr>
          <w:rFonts w:ascii="Times New Roman" w:eastAsia="SimSun" w:hAnsi="Times New Roman" w:cs="Times New Roman"/>
          <w:color w:val="00000A"/>
          <w:sz w:val="24"/>
          <w:szCs w:val="21"/>
          <w:lang w:eastAsia="zh-CN" w:bidi="hi-IN"/>
        </w:rPr>
        <w:t>(</w:t>
      </w:r>
      <w:r w:rsidRPr="006D7C4E">
        <w:rPr>
          <w:rFonts w:ascii="Times New Roman" w:eastAsia="SimSun" w:hAnsi="Times New Roman" w:cs="Times New Roman"/>
          <w:b/>
          <w:color w:val="00000A"/>
          <w:sz w:val="24"/>
          <w:szCs w:val="21"/>
          <w:u w:val="single"/>
          <w:lang w:eastAsia="zh-CN" w:bidi="hi-IN"/>
        </w:rPr>
        <w:t>jedno z kryterium oceny ofert</w:t>
      </w:r>
      <w:r w:rsidRPr="006D7C4E">
        <w:rPr>
          <w:rFonts w:ascii="Times New Roman" w:eastAsia="SimSun" w:hAnsi="Times New Roman" w:cs="Times New Roman"/>
          <w:color w:val="00000A"/>
          <w:sz w:val="24"/>
          <w:szCs w:val="21"/>
          <w:lang w:eastAsia="zh-CN" w:bidi="hi-IN"/>
        </w:rPr>
        <w:t>).</w:t>
      </w:r>
    </w:p>
    <w:p w:rsidR="0063357D" w:rsidRDefault="006D7C4E" w:rsidP="007C5A04">
      <w:pPr>
        <w:widowControl w:val="0"/>
        <w:numPr>
          <w:ilvl w:val="0"/>
          <w:numId w:val="45"/>
        </w:numPr>
        <w:tabs>
          <w:tab w:val="left" w:pos="426"/>
        </w:tabs>
        <w:suppressAutoHyphens/>
        <w:spacing w:after="0" w:line="360" w:lineRule="auto"/>
        <w:ind w:left="284" w:hanging="284"/>
        <w:contextualSpacing/>
        <w:textAlignment w:val="baseline"/>
        <w:rPr>
          <w:rFonts w:ascii="Times New Roman" w:eastAsia="Times New Roman" w:hAnsi="Times New Roman" w:cs="Times New Roman"/>
          <w:color w:val="000000"/>
          <w:sz w:val="24"/>
          <w:szCs w:val="24"/>
          <w:lang w:eastAsia="pl-PL" w:bidi="hi-IN"/>
        </w:rPr>
      </w:pPr>
      <w:r w:rsidRPr="006D7C4E">
        <w:rPr>
          <w:rFonts w:ascii="Times New Roman" w:eastAsia="Times New Roman" w:hAnsi="Times New Roman" w:cs="Times New Roman"/>
          <w:color w:val="000000"/>
          <w:sz w:val="24"/>
          <w:szCs w:val="24"/>
          <w:lang w:eastAsia="pl-PL" w:bidi="hi-IN"/>
        </w:rPr>
        <w:t xml:space="preserve">Sprzedaż każdorazowo będzie się odbywać w oparciu o szczegółowe zamówienie, określające rodzaj </w:t>
      </w:r>
    </w:p>
    <w:p w:rsidR="006D7C4E" w:rsidRPr="006D7C4E" w:rsidRDefault="0063357D" w:rsidP="0063357D">
      <w:pPr>
        <w:widowControl w:val="0"/>
        <w:tabs>
          <w:tab w:val="left" w:pos="426"/>
        </w:tabs>
        <w:suppressAutoHyphens/>
        <w:spacing w:after="0" w:line="360" w:lineRule="auto"/>
        <w:ind w:left="284"/>
        <w:contextualSpacing/>
        <w:textAlignment w:val="baseline"/>
        <w:rPr>
          <w:rFonts w:ascii="Times New Roman" w:eastAsia="Times New Roman" w:hAnsi="Times New Roman" w:cs="Times New Roman"/>
          <w:color w:val="000000"/>
          <w:sz w:val="24"/>
          <w:szCs w:val="24"/>
          <w:lang w:eastAsia="pl-PL" w:bidi="hi-IN"/>
        </w:rPr>
      </w:pPr>
      <w:r>
        <w:rPr>
          <w:rFonts w:ascii="Times New Roman" w:eastAsia="Times New Roman" w:hAnsi="Times New Roman" w:cs="Times New Roman"/>
          <w:color w:val="000000"/>
          <w:sz w:val="24"/>
          <w:szCs w:val="24"/>
          <w:lang w:eastAsia="pl-PL" w:bidi="hi-IN"/>
        </w:rPr>
        <w:t xml:space="preserve"> </w:t>
      </w:r>
      <w:r w:rsidR="006D7C4E" w:rsidRPr="006D7C4E">
        <w:rPr>
          <w:rFonts w:ascii="Times New Roman" w:eastAsia="Times New Roman" w:hAnsi="Times New Roman" w:cs="Times New Roman"/>
          <w:color w:val="000000"/>
          <w:sz w:val="24"/>
          <w:szCs w:val="24"/>
          <w:lang w:eastAsia="pl-PL" w:bidi="hi-IN"/>
        </w:rPr>
        <w:t xml:space="preserve">i ilość odczynników, składane w formie pisemnej drogą elektroniczną </w:t>
      </w:r>
      <w:r w:rsidR="006D7C4E" w:rsidRPr="006D7C4E">
        <w:rPr>
          <w:rFonts w:ascii="Times New Roman" w:eastAsia="Times New Roman" w:hAnsi="Times New Roman" w:cs="Times New Roman"/>
          <w:color w:val="000000"/>
          <w:sz w:val="24"/>
          <w:szCs w:val="24"/>
          <w:lang w:eastAsia="pl-PL"/>
        </w:rPr>
        <w:t>na adres e-mail Wykonawcy.</w:t>
      </w:r>
    </w:p>
    <w:p w:rsidR="006D7C4E" w:rsidRPr="006D7C4E" w:rsidRDefault="006D7C4E" w:rsidP="007C5A04">
      <w:pPr>
        <w:numPr>
          <w:ilvl w:val="0"/>
          <w:numId w:val="45"/>
        </w:numPr>
        <w:tabs>
          <w:tab w:val="left" w:pos="426"/>
        </w:tabs>
        <w:spacing w:after="0" w:line="360" w:lineRule="auto"/>
        <w:ind w:left="284" w:hanging="284"/>
        <w:contextualSpacing/>
        <w:jc w:val="both"/>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Przedmiot zamówi</w:t>
      </w:r>
      <w:r w:rsidR="007C5A04">
        <w:rPr>
          <w:rFonts w:ascii="Times New Roman" w:eastAsia="Times New Roman" w:hAnsi="Times New Roman" w:cs="Times New Roman"/>
          <w:color w:val="00000A"/>
          <w:sz w:val="24"/>
          <w:szCs w:val="21"/>
          <w:lang w:eastAsia="pl-PL" w:bidi="hi-IN"/>
        </w:rPr>
        <w:t>enia, określony we wszystkich 10</w:t>
      </w:r>
      <w:r w:rsidRPr="006D7C4E">
        <w:rPr>
          <w:rFonts w:ascii="Times New Roman" w:eastAsia="Times New Roman" w:hAnsi="Times New Roman" w:cs="Times New Roman"/>
          <w:color w:val="00000A"/>
          <w:sz w:val="24"/>
          <w:szCs w:val="21"/>
          <w:lang w:eastAsia="pl-PL" w:bidi="hi-IN"/>
        </w:rPr>
        <w:t xml:space="preserve"> tabelach formularza cenowego, został sporządzony na podstawie analizy dostaw wykonanych w ostatnich 12 miesiącach. </w:t>
      </w:r>
    </w:p>
    <w:p w:rsidR="006D7C4E" w:rsidRPr="006D7C4E" w:rsidRDefault="006D7C4E" w:rsidP="006D7C4E">
      <w:pPr>
        <w:spacing w:before="60" w:after="0" w:line="36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ramach realizowanych programów badawczych kontynuacja wieloletnich badań wymusza konieczność zachowania określonego trybu pracy poprzez zastosowanie odczynników używanych na wcześniejszych etapach badawczych, bądź wzmiankowanych w literaturze jako referencyjne i których zmiana na inne, nawet równoważne odczynniki może w istotny sposób wpłynąć na jakość wyników lub spowodować konieczność ponownego wykonywania dodatkowych czynności (procedur), nie gwarantując otrzymania wiarygodnych wyników w procesie badawczym.</w:t>
      </w:r>
    </w:p>
    <w:p w:rsidR="006D7C4E" w:rsidRPr="006D7C4E" w:rsidRDefault="009344D5" w:rsidP="007C5A04">
      <w:pPr>
        <w:widowControl w:val="0"/>
        <w:numPr>
          <w:ilvl w:val="0"/>
          <w:numId w:val="45"/>
        </w:numPr>
        <w:suppressAutoHyphens/>
        <w:spacing w:after="0" w:line="360" w:lineRule="auto"/>
        <w:ind w:left="426" w:hanging="426"/>
        <w:jc w:val="both"/>
        <w:textAlignment w:val="baseline"/>
        <w:rPr>
          <w:rFonts w:ascii="Times New Roman" w:eastAsia="Times New Roman" w:hAnsi="Times New Roman" w:cs="Times New Roman"/>
          <w:color w:val="00000A"/>
          <w:lang w:eastAsia="pl-PL" w:bidi="hi-IN"/>
        </w:rPr>
      </w:pPr>
      <w:r>
        <w:rPr>
          <w:rFonts w:ascii="Times New Roman" w:eastAsia="Times New Roman" w:hAnsi="Times New Roman" w:cs="Times New Roman"/>
          <w:color w:val="00000A"/>
          <w:lang w:eastAsia="pl-PL" w:bidi="hi-IN"/>
        </w:rPr>
        <w:lastRenderedPageBreak/>
        <w:t>Opisy odczynników</w:t>
      </w:r>
      <w:r w:rsidR="006D7C4E" w:rsidRPr="006D7C4E">
        <w:rPr>
          <w:rFonts w:ascii="Times New Roman" w:eastAsia="Times New Roman" w:hAnsi="Times New Roman" w:cs="Times New Roman"/>
          <w:color w:val="00000A"/>
          <w:lang w:eastAsia="pl-PL" w:bidi="hi-IN"/>
        </w:rPr>
        <w:t xml:space="preserve"> pod</w:t>
      </w:r>
      <w:r w:rsidR="007C5A04">
        <w:rPr>
          <w:rFonts w:ascii="Times New Roman" w:eastAsia="Times New Roman" w:hAnsi="Times New Roman" w:cs="Times New Roman"/>
          <w:color w:val="00000A"/>
          <w:lang w:eastAsia="pl-PL" w:bidi="hi-IN"/>
        </w:rPr>
        <w:t>ane we wszystkich 10</w:t>
      </w:r>
      <w:r w:rsidR="006D7C4E" w:rsidRPr="006D7C4E">
        <w:rPr>
          <w:rFonts w:ascii="Times New Roman" w:eastAsia="Times New Roman" w:hAnsi="Times New Roman" w:cs="Times New Roman"/>
          <w:color w:val="00000A"/>
          <w:lang w:eastAsia="pl-PL" w:bidi="hi-IN"/>
        </w:rPr>
        <w:t xml:space="preserve"> tabelach formularza cenowego</w:t>
      </w:r>
      <w:r w:rsidR="006D7C4E" w:rsidRPr="006D7C4E">
        <w:rPr>
          <w:rFonts w:ascii="Times New Roman" w:eastAsia="Times New Roman" w:hAnsi="Times New Roman" w:cs="Times New Roman"/>
          <w:b/>
          <w:color w:val="00000A"/>
          <w:lang w:eastAsia="pl-PL" w:bidi="hi-IN"/>
        </w:rPr>
        <w:t xml:space="preserve"> </w:t>
      </w:r>
      <w:r>
        <w:rPr>
          <w:rFonts w:ascii="Times New Roman" w:eastAsia="Calibri" w:hAnsi="Times New Roman" w:cs="Times New Roman"/>
        </w:rPr>
        <w:t xml:space="preserve">mają </w:t>
      </w:r>
      <w:r w:rsidR="006D7C4E" w:rsidRPr="006D7C4E">
        <w:rPr>
          <w:rFonts w:ascii="Times New Roman" w:eastAsia="Calibri" w:hAnsi="Times New Roman" w:cs="Times New Roman"/>
        </w:rPr>
        <w:t xml:space="preserve"> na celu określenie klasy i jakości produktu będącego przedmiotem zamówienia oraz służą ustaleniu standardu produktu</w:t>
      </w:r>
      <w:r w:rsidR="006D7C4E" w:rsidRPr="006D7C4E">
        <w:rPr>
          <w:rFonts w:ascii="Times New Roman" w:eastAsia="Times New Roman" w:hAnsi="Times New Roman" w:cs="Times New Roman"/>
          <w:lang w:eastAsia="pl-PL"/>
        </w:rPr>
        <w:t xml:space="preserve">, parametrów i standardów zarówno ze względu na wymagania prawidłowego działania posiadanych przez Zamawiającego urządzeń jak i  uzyskiwania wiarygodnych i powtarzalnych wyników prac badawczych, </w:t>
      </w:r>
    </w:p>
    <w:p w:rsidR="006D7C4E" w:rsidRPr="006D7C4E" w:rsidRDefault="006D7C4E" w:rsidP="007C5A04">
      <w:pPr>
        <w:widowControl w:val="0"/>
        <w:numPr>
          <w:ilvl w:val="0"/>
          <w:numId w:val="45"/>
        </w:numPr>
        <w:suppressAutoHyphens/>
        <w:spacing w:after="0" w:line="360" w:lineRule="auto"/>
        <w:ind w:left="425" w:hanging="425"/>
        <w:textAlignment w:val="baseline"/>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przewiduje a Wykonawca uwzględni możliwość zmian cen jednostkowych, wszystkich odczynników wymienionych we wszystkich tabelach formularza cenowego, wynikających z rabatów i/lub promocji.</w:t>
      </w:r>
    </w:p>
    <w:p w:rsidR="006D7C4E" w:rsidRPr="006D7C4E" w:rsidRDefault="006D7C4E" w:rsidP="006D7C4E">
      <w:pPr>
        <w:spacing w:after="0" w:line="360" w:lineRule="auto"/>
        <w:ind w:left="426"/>
        <w:contextualSpacing/>
        <w:rPr>
          <w:rFonts w:ascii="Times New Roman" w:eastAsia="Times New Roman" w:hAnsi="Times New Roman" w:cs="Times New Roman"/>
          <w:color w:val="000000"/>
          <w:sz w:val="24"/>
          <w:szCs w:val="21"/>
          <w:lang w:eastAsia="pl-PL" w:bidi="hi-IN"/>
        </w:rPr>
      </w:pPr>
      <w:r w:rsidRPr="006D7C4E">
        <w:rPr>
          <w:rFonts w:ascii="Times New Roman" w:eastAsia="Times New Roman" w:hAnsi="Times New Roman" w:cs="Times New Roman"/>
          <w:color w:val="000000"/>
          <w:sz w:val="24"/>
          <w:szCs w:val="21"/>
          <w:lang w:eastAsia="pl-PL" w:bidi="hi-IN"/>
        </w:rPr>
        <w:t>Wykonawca jest zobowiązany do zamieszczania na swojej stronie internetowej lub poinformowania Zamawiającego drogą elektroniczną na adres:</w:t>
      </w:r>
      <w:r w:rsidRPr="006D7C4E">
        <w:rPr>
          <w:rFonts w:ascii="Times New Roman" w:eastAsia="Times New Roman" w:hAnsi="Times New Roman" w:cs="Times New Roman"/>
          <w:color w:val="000000"/>
          <w:sz w:val="24"/>
          <w:szCs w:val="21"/>
          <w:u w:val="single"/>
          <w:lang w:eastAsia="pl-PL" w:bidi="hi-IN"/>
        </w:rPr>
        <w:t>zakupy@cent.uw.edu.pl,</w:t>
      </w:r>
      <w:r w:rsidRPr="006D7C4E">
        <w:rPr>
          <w:rFonts w:ascii="Times New Roman" w:eastAsia="Times New Roman" w:hAnsi="Times New Roman" w:cs="Times New Roman"/>
          <w:color w:val="000000"/>
          <w:sz w:val="24"/>
          <w:szCs w:val="21"/>
          <w:lang w:eastAsia="pl-PL" w:bidi="hi-IN"/>
        </w:rPr>
        <w:t xml:space="preserve"> o każdorazowych akcjach promocyjnych dotyczących produktów będących przedmiotem umowy.</w:t>
      </w:r>
    </w:p>
    <w:p w:rsidR="006D7C4E" w:rsidRPr="006D7C4E" w:rsidRDefault="006D7C4E" w:rsidP="007C5A04">
      <w:pPr>
        <w:numPr>
          <w:ilvl w:val="0"/>
          <w:numId w:val="45"/>
        </w:numPr>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Zgodnie z art. 99 ust.5 Ustawy </w:t>
      </w:r>
      <w:proofErr w:type="spellStart"/>
      <w:r w:rsidRPr="006D7C4E">
        <w:rPr>
          <w:rFonts w:ascii="Times New Roman" w:eastAsia="Times New Roman" w:hAnsi="Times New Roman" w:cs="Times New Roman"/>
          <w:lang w:eastAsia="pl-PL"/>
        </w:rPr>
        <w:t>Pzp</w:t>
      </w:r>
      <w:proofErr w:type="spellEnd"/>
      <w:r w:rsidRPr="006D7C4E">
        <w:rPr>
          <w:rFonts w:ascii="Times New Roman" w:eastAsia="Times New Roman" w:hAnsi="Times New Roman" w:cs="Times New Roman"/>
          <w:lang w:eastAsia="pl-PL"/>
        </w:rPr>
        <w:t>. Zamawiający dopuszcza składanie ofert równoważnych.</w:t>
      </w:r>
    </w:p>
    <w:p w:rsidR="006D7C4E" w:rsidRPr="006D7C4E" w:rsidRDefault="006D7C4E" w:rsidP="007C5A04">
      <w:pPr>
        <w:numPr>
          <w:ilvl w:val="0"/>
          <w:numId w:val="45"/>
        </w:numPr>
        <w:spacing w:before="60" w:after="0" w:line="360" w:lineRule="auto"/>
        <w:ind w:left="426" w:hanging="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t>
      </w:r>
    </w:p>
    <w:p w:rsidR="006D7C4E" w:rsidRPr="006D7C4E" w:rsidRDefault="006D7C4E" w:rsidP="007C5A04">
      <w:pPr>
        <w:numPr>
          <w:ilvl w:val="0"/>
          <w:numId w:val="45"/>
        </w:numPr>
        <w:spacing w:before="60" w:after="0" w:line="360" w:lineRule="auto"/>
        <w:ind w:left="426" w:hanging="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rsidR="006D7C4E" w:rsidRPr="006D7C4E" w:rsidRDefault="006D7C4E" w:rsidP="007C5A04">
      <w:pPr>
        <w:numPr>
          <w:ilvl w:val="0"/>
          <w:numId w:val="45"/>
        </w:numPr>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przypadku gdy Wykonawca powołuje się na produkty równoważne zobowiązany jest:</w:t>
      </w:r>
    </w:p>
    <w:p w:rsidR="006D7C4E" w:rsidRPr="006D7C4E" w:rsidRDefault="006D7C4E" w:rsidP="007C5A04">
      <w:pPr>
        <w:widowControl w:val="0"/>
        <w:numPr>
          <w:ilvl w:val="0"/>
          <w:numId w:val="33"/>
        </w:numPr>
        <w:suppressAutoHyphens/>
        <w:spacing w:before="60" w:after="0" w:line="360" w:lineRule="auto"/>
        <w:ind w:left="851" w:hanging="425"/>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udowodnić Zamawiającemu, że oferowane przez Wykonawcę odczynniki równoważne (każdy z osobna) produkowane są w takim samym procesie technologicznym oraz posiadają identyczne właściwości, które zapewnią takie same warunki realizacji prowadzonych badań co odczynniki określone w Formularzu cenowym,. Wykonawca przedłoży do oferty karty charakterystyki lub karty katalogowe lub oświadczenia własne lub producenta lub wydruki ze strony internetowej producenta lub dokumenty równoważne (w języku polskim lub z tłumaczeniem na język polski).</w:t>
      </w:r>
    </w:p>
    <w:p w:rsidR="006D7C4E" w:rsidRPr="006D7C4E" w:rsidRDefault="006D7C4E" w:rsidP="006D7C4E">
      <w:pPr>
        <w:widowControl w:val="0"/>
        <w:suppressAutoHyphens/>
        <w:spacing w:before="60" w:after="0" w:line="360" w:lineRule="auto"/>
        <w:ind w:left="851"/>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W przypadku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rsidR="006D7C4E" w:rsidRPr="006D7C4E" w:rsidRDefault="006D7C4E" w:rsidP="007C5A04">
      <w:pPr>
        <w:numPr>
          <w:ilvl w:val="0"/>
          <w:numId w:val="33"/>
        </w:numPr>
        <w:spacing w:after="0" w:line="360" w:lineRule="auto"/>
        <w:ind w:left="709" w:hanging="284"/>
        <w:rPr>
          <w:rFonts w:ascii="Times New Roman" w:eastAsia="Times New Roman" w:hAnsi="Times New Roman" w:cs="Times New Roman"/>
          <w:lang w:eastAsia="pl-PL"/>
        </w:rPr>
      </w:pPr>
      <w:r w:rsidRPr="006D7C4E">
        <w:rPr>
          <w:rFonts w:ascii="Times New Roman" w:eastAsia="Times New Roman" w:hAnsi="Times New Roman" w:cs="Times New Roman"/>
          <w:lang w:eastAsia="pl-PL"/>
        </w:rPr>
        <w:lastRenderedPageBreak/>
        <w:t>potwierdzić, że użycie oferowanych odczynników równoważnych nie spowoduje zwiększenia kosztów z tytułu konieczności nabycia dodatkowych odczynników i innych materiałów zużywalnych lub napraw, przeróbek czy kalibracji sprzętu.</w:t>
      </w:r>
    </w:p>
    <w:p w:rsidR="006D7C4E" w:rsidRPr="006D7C4E" w:rsidRDefault="006D7C4E" w:rsidP="007C5A04">
      <w:pPr>
        <w:numPr>
          <w:ilvl w:val="0"/>
          <w:numId w:val="33"/>
        </w:numPr>
        <w:spacing w:after="0" w:line="360" w:lineRule="auto"/>
        <w:ind w:left="709" w:hanging="284"/>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przyjąć na siebie odpowiedzialność za uszkodzenia sprzętu, powstałe w wyniku używania zaoferowanych </w:t>
      </w:r>
      <w:r w:rsidRPr="006D7C4E">
        <w:rPr>
          <w:rFonts w:ascii="Times New Roman" w:eastAsia="Times New Roman" w:hAnsi="Times New Roman" w:cs="Times New Roman"/>
          <w:lang w:eastAsia="pl-PL"/>
        </w:rPr>
        <w:br/>
        <w:t>i dostarczonych odczynników równoważnych, na podstawie opinii wydanej przez autoryzowany serwis producenta sprzętu.</w:t>
      </w:r>
    </w:p>
    <w:p w:rsidR="006D7C4E" w:rsidRPr="006D7C4E" w:rsidRDefault="006D7C4E" w:rsidP="007C5A04">
      <w:pPr>
        <w:widowControl w:val="0"/>
        <w:numPr>
          <w:ilvl w:val="0"/>
          <w:numId w:val="45"/>
        </w:numPr>
        <w:tabs>
          <w:tab w:val="left" w:pos="426"/>
        </w:tabs>
        <w:suppressAutoHyphens/>
        <w:spacing w:before="60" w:after="0" w:line="360" w:lineRule="auto"/>
        <w:ind w:left="142" w:hanging="142"/>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Oferowany przedmiot zamówienia musi być wolny od wad fizycznych i prawnych.</w:t>
      </w:r>
    </w:p>
    <w:p w:rsidR="006D7C4E" w:rsidRPr="006D7C4E" w:rsidRDefault="006D7C4E" w:rsidP="007C5A04">
      <w:pPr>
        <w:numPr>
          <w:ilvl w:val="0"/>
          <w:numId w:val="45"/>
        </w:numPr>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wymaga dostarczenia odczynnik</w:t>
      </w:r>
      <w:r w:rsidR="00560348">
        <w:rPr>
          <w:rFonts w:ascii="Times New Roman" w:eastAsia="Times New Roman" w:hAnsi="Times New Roman" w:cs="Times New Roman"/>
          <w:lang w:eastAsia="pl-PL"/>
        </w:rPr>
        <w:t>ów w oryginalnych opakowaniach P</w:t>
      </w:r>
      <w:r w:rsidRPr="006D7C4E">
        <w:rPr>
          <w:rFonts w:ascii="Times New Roman" w:eastAsia="Times New Roman" w:hAnsi="Times New Roman" w:cs="Times New Roman"/>
          <w:lang w:eastAsia="pl-PL"/>
        </w:rPr>
        <w:t xml:space="preserve">roducenta, oznakowanych zgodnie z obowiązującymi przepisami prawa. </w:t>
      </w:r>
    </w:p>
    <w:p w:rsidR="006D7C4E" w:rsidRPr="006D7C4E" w:rsidRDefault="006D7C4E" w:rsidP="007C5A04">
      <w:pPr>
        <w:numPr>
          <w:ilvl w:val="0"/>
          <w:numId w:val="45"/>
        </w:numPr>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sz w:val="24"/>
          <w:szCs w:val="24"/>
          <w:lang w:eastAsia="zh-CN"/>
        </w:rPr>
        <w:t>Wielkości opakowań, podane we wszystkich</w:t>
      </w:r>
      <w:r w:rsidR="007C5A04">
        <w:rPr>
          <w:rFonts w:ascii="Times New Roman" w:eastAsia="Times New Roman" w:hAnsi="Times New Roman" w:cs="Times New Roman"/>
          <w:sz w:val="24"/>
          <w:szCs w:val="24"/>
          <w:lang w:eastAsia="zh-CN"/>
        </w:rPr>
        <w:t xml:space="preserve"> 10</w:t>
      </w:r>
      <w:r w:rsidRPr="006D7C4E">
        <w:rPr>
          <w:rFonts w:ascii="Times New Roman" w:eastAsia="Times New Roman" w:hAnsi="Times New Roman" w:cs="Times New Roman"/>
          <w:sz w:val="24"/>
          <w:szCs w:val="24"/>
          <w:lang w:eastAsia="zh-CN"/>
        </w:rPr>
        <w:t xml:space="preserve"> tabelach </w:t>
      </w:r>
      <w:r w:rsidRPr="006D7C4E">
        <w:rPr>
          <w:rFonts w:ascii="Times New Roman" w:eastAsia="Times New Roman" w:hAnsi="Times New Roman" w:cs="Times New Roman"/>
          <w:b/>
          <w:sz w:val="24"/>
          <w:szCs w:val="24"/>
          <w:lang w:eastAsia="zh-CN"/>
        </w:rPr>
        <w:t>formularza cenowego</w:t>
      </w:r>
      <w:r w:rsidRPr="006D7C4E">
        <w:rPr>
          <w:rFonts w:ascii="Times New Roman" w:eastAsia="Times New Roman" w:hAnsi="Times New Roman" w:cs="Times New Roman"/>
          <w:sz w:val="24"/>
          <w:szCs w:val="24"/>
          <w:lang w:eastAsia="zh-CN"/>
        </w:rPr>
        <w:t>, są wielkościami preferowanymi. Zamawiający dopuszcza możliwość zaoferowania odczynników w opakowaniach innej wielkości pod warunkiem jednoczesnej zmiany ilości opakowań w sposób, który zapewni zapotrzebowanie Zamawiającego.</w:t>
      </w:r>
    </w:p>
    <w:p w:rsidR="006D7C4E" w:rsidRPr="006D7C4E" w:rsidRDefault="006D7C4E" w:rsidP="007C5A04">
      <w:pPr>
        <w:numPr>
          <w:ilvl w:val="0"/>
          <w:numId w:val="45"/>
        </w:numPr>
        <w:tabs>
          <w:tab w:val="num" w:pos="567"/>
        </w:tabs>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Zamawiający dopuszcza składanie ofert częściowych, w związku z tym, każdą </w:t>
      </w:r>
      <w:r w:rsidR="007C5A04">
        <w:rPr>
          <w:rFonts w:ascii="Times New Roman" w:eastAsia="Times New Roman" w:hAnsi="Times New Roman" w:cs="Times New Roman"/>
          <w:lang w:eastAsia="pl-PL"/>
        </w:rPr>
        <w:t xml:space="preserve">wyspecyfikowaną </w:t>
      </w:r>
      <w:r w:rsidR="007C5A04">
        <w:rPr>
          <w:rFonts w:ascii="Times New Roman" w:eastAsia="Times New Roman" w:hAnsi="Times New Roman" w:cs="Times New Roman"/>
          <w:lang w:eastAsia="pl-PL"/>
        </w:rPr>
        <w:br/>
        <w:t>w SWZ część (10</w:t>
      </w:r>
      <w:r w:rsidRPr="006D7C4E">
        <w:rPr>
          <w:rFonts w:ascii="Times New Roman" w:eastAsia="Times New Roman" w:hAnsi="Times New Roman" w:cs="Times New Roman"/>
          <w:b/>
          <w:lang w:eastAsia="pl-PL"/>
        </w:rPr>
        <w:t xml:space="preserve"> c</w:t>
      </w:r>
      <w:r w:rsidRPr="006D7C4E">
        <w:rPr>
          <w:rFonts w:ascii="Times New Roman" w:eastAsia="Times New Roman" w:hAnsi="Times New Roman" w:cs="Times New Roman"/>
          <w:lang w:eastAsia="pl-PL"/>
        </w:rPr>
        <w:t>zęści</w:t>
      </w:r>
      <w:r w:rsidRPr="006D7C4E">
        <w:rPr>
          <w:rFonts w:ascii="Times New Roman" w:eastAsia="Times New Roman" w:hAnsi="Times New Roman" w:cs="Times New Roman"/>
          <w:b/>
          <w:lang w:eastAsia="pl-PL"/>
        </w:rPr>
        <w:t>)</w:t>
      </w:r>
      <w:r w:rsidRPr="006D7C4E">
        <w:rPr>
          <w:rFonts w:ascii="Times New Roman" w:eastAsia="Times New Roman" w:hAnsi="Times New Roman" w:cs="Times New Roman"/>
          <w:lang w:eastAsia="pl-PL"/>
        </w:rPr>
        <w:t xml:space="preserve"> należy traktować jako oddzielny przedmiot zamówienia (oddzielne zamówienia), wszelkie zapisy znajdujące się w SWZ dotyczące oferty należy rozumieć jako oferty częściowej. Jeżeli </w:t>
      </w:r>
      <w:r w:rsidRPr="006D7C4E">
        <w:rPr>
          <w:rFonts w:ascii="Times New Roman" w:eastAsia="Times New Roman" w:hAnsi="Times New Roman" w:cs="Times New Roman"/>
          <w:lang w:eastAsia="pl-PL"/>
        </w:rPr>
        <w:br/>
        <w:t>w SWZ nie został zamieszczony zapis, której części dotyczy określony artykuł, paragraf, ustęp, warunek, formularz, dokument itp. – oznacza, że dotyczy wszystkich części.</w:t>
      </w:r>
    </w:p>
    <w:p w:rsidR="006D7C4E" w:rsidRPr="00560348" w:rsidRDefault="006D7C4E" w:rsidP="007C5A04">
      <w:pPr>
        <w:numPr>
          <w:ilvl w:val="0"/>
          <w:numId w:val="45"/>
        </w:numPr>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sz w:val="24"/>
          <w:szCs w:val="24"/>
          <w:lang w:eastAsia="zh-CN"/>
        </w:rPr>
        <w:t>Ubezpieczenie, transport i rozładunek odczynników u Zamawiającego odbywać się będzie na koszt i ryzyko Wykonawcy. Wykonawca powinien zapewnić takie opakowanie odczynników, aby nie dopuścić do ich uszkodzenia lub pogorszenia jakości podczas transportu.</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Termin wykonania zamówienia</w:t>
      </w:r>
    </w:p>
    <w:p w:rsidR="006D7C4E" w:rsidRPr="006D7C4E" w:rsidRDefault="006D7C4E" w:rsidP="006D7C4E">
      <w:pPr>
        <w:tabs>
          <w:tab w:val="left" w:pos="0"/>
        </w:tabs>
        <w:overflowPunct w:val="0"/>
        <w:autoSpaceDE w:val="0"/>
        <w:autoSpaceDN w:val="0"/>
        <w:adjustRightInd w:val="0"/>
        <w:spacing w:after="0" w:line="360" w:lineRule="auto"/>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Dotyczy wszystkich części</w:t>
      </w:r>
    </w:p>
    <w:p w:rsidR="006D7C4E" w:rsidRPr="006D7C4E" w:rsidRDefault="006D7C4E" w:rsidP="007C5A04">
      <w:pPr>
        <w:widowControl w:val="0"/>
        <w:numPr>
          <w:ilvl w:val="0"/>
          <w:numId w:val="34"/>
        </w:numPr>
        <w:autoSpaceDE w:val="0"/>
        <w:autoSpaceDN w:val="0"/>
        <w:adjustRightInd w:val="0"/>
        <w:spacing w:before="60" w:after="0" w:line="360" w:lineRule="auto"/>
        <w:jc w:val="both"/>
        <w:rPr>
          <w:rFonts w:ascii="Times New Roman" w:eastAsia="Times New Roman" w:hAnsi="Times New Roman" w:cs="Times New Roman"/>
          <w:color w:val="000000"/>
          <w:lang w:eastAsia="pl-PL"/>
        </w:rPr>
      </w:pPr>
      <w:r w:rsidRPr="006D7C4E">
        <w:rPr>
          <w:rFonts w:ascii="Times New Roman" w:eastAsia="Times New Roman" w:hAnsi="Times New Roman" w:cs="Times New Roman"/>
          <w:color w:val="000000"/>
          <w:lang w:eastAsia="pl-PL"/>
        </w:rPr>
        <w:t xml:space="preserve">Wymagany termin (okres) realizacji przedmiotu zamówienia – 12 miesięcy od daty podpisania umowy lub </w:t>
      </w:r>
      <w:r w:rsidRPr="006D7C4E">
        <w:rPr>
          <w:rFonts w:ascii="Times New Roman" w:eastAsia="Times New Roman" w:hAnsi="Times New Roman" w:cs="Times New Roman"/>
          <w:lang w:eastAsia="pl-PL"/>
        </w:rPr>
        <w:t xml:space="preserve">do wyczerpania kwoty, na którą zostanie zawarta umowa (dostawy sukcesywne) </w:t>
      </w:r>
      <w:r w:rsidRPr="006D7C4E">
        <w:rPr>
          <w:rFonts w:ascii="Times New Roman" w:eastAsia="Times New Roman" w:hAnsi="Times New Roman" w:cs="Times New Roman"/>
          <w:color w:val="000000"/>
          <w:lang w:eastAsia="pl-PL"/>
        </w:rPr>
        <w:t xml:space="preserve">z możliwością przedłużenia </w:t>
      </w:r>
    </w:p>
    <w:p w:rsidR="006D7C4E" w:rsidRPr="006D7C4E" w:rsidRDefault="006D7C4E" w:rsidP="006D7C4E">
      <w:pPr>
        <w:widowControl w:val="0"/>
        <w:autoSpaceDE w:val="0"/>
        <w:autoSpaceDN w:val="0"/>
        <w:adjustRightInd w:val="0"/>
        <w:spacing w:before="60" w:after="0" w:line="360" w:lineRule="auto"/>
        <w:ind w:left="720"/>
        <w:jc w:val="both"/>
        <w:rPr>
          <w:rFonts w:ascii="Times New Roman" w:eastAsia="Times New Roman" w:hAnsi="Times New Roman" w:cs="Times New Roman"/>
          <w:color w:val="000000"/>
          <w:lang w:eastAsia="pl-PL"/>
        </w:rPr>
      </w:pPr>
      <w:r w:rsidRPr="006D7C4E">
        <w:rPr>
          <w:rFonts w:ascii="Times New Roman" w:eastAsia="Times New Roman" w:hAnsi="Times New Roman" w:cs="Times New Roman"/>
          <w:color w:val="000000"/>
          <w:lang w:eastAsia="pl-PL"/>
        </w:rPr>
        <w:t xml:space="preserve"> maksymalnie o kolejne 6 miesięcy w przypadku :</w:t>
      </w:r>
    </w:p>
    <w:p w:rsidR="006D7C4E" w:rsidRPr="006D7C4E" w:rsidRDefault="006D7C4E" w:rsidP="007C5A04">
      <w:pPr>
        <w:widowControl w:val="0"/>
        <w:numPr>
          <w:ilvl w:val="0"/>
          <w:numId w:val="46"/>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6D7C4E">
        <w:rPr>
          <w:rFonts w:ascii="Times New Roman" w:eastAsia="Times New Roman" w:hAnsi="Times New Roman" w:cs="Times New Roman"/>
          <w:color w:val="000000"/>
          <w:sz w:val="24"/>
          <w:szCs w:val="21"/>
          <w:lang w:eastAsia="pl-PL" w:bidi="hi-IN"/>
        </w:rPr>
        <w:t>niewykorzystania minimalnej kwoty z umowy, do której się zobowiązał,</w:t>
      </w:r>
    </w:p>
    <w:p w:rsidR="006D7C4E" w:rsidRPr="006D7C4E" w:rsidRDefault="006D7C4E" w:rsidP="007C5A04">
      <w:pPr>
        <w:widowControl w:val="0"/>
        <w:numPr>
          <w:ilvl w:val="0"/>
          <w:numId w:val="46"/>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6D7C4E">
        <w:rPr>
          <w:rFonts w:ascii="Times New Roman" w:eastAsia="Times New Roman" w:hAnsi="Times New Roman" w:cs="Times New Roman"/>
          <w:color w:val="000000"/>
          <w:sz w:val="24"/>
          <w:szCs w:val="21"/>
          <w:lang w:eastAsia="pl-PL" w:bidi="hi-IN"/>
        </w:rPr>
        <w:t>niewykorzystania pełnej kwoty z umowy</w:t>
      </w:r>
    </w:p>
    <w:p w:rsidR="006D7C4E" w:rsidRPr="006D7C4E" w:rsidRDefault="006D7C4E" w:rsidP="007C5A04">
      <w:pPr>
        <w:widowControl w:val="0"/>
        <w:numPr>
          <w:ilvl w:val="0"/>
          <w:numId w:val="34"/>
        </w:numPr>
        <w:autoSpaceDE w:val="0"/>
        <w:autoSpaceDN w:val="0"/>
        <w:adjustRightInd w:val="0"/>
        <w:spacing w:before="60" w:after="0" w:line="360" w:lineRule="auto"/>
        <w:jc w:val="both"/>
        <w:rPr>
          <w:rFonts w:ascii="Times New Roman" w:eastAsia="Times New Roman" w:hAnsi="Times New Roman" w:cs="Times New Roman"/>
          <w:b/>
          <w:color w:val="000000"/>
          <w:u w:val="single"/>
          <w:lang w:eastAsia="pl-PL"/>
        </w:rPr>
      </w:pPr>
      <w:r w:rsidRPr="006D7C4E">
        <w:rPr>
          <w:rFonts w:ascii="Times New Roman" w:eastAsia="Cumberland AMT" w:hAnsi="Times New Roman" w:cs="Times New Roman"/>
          <w:color w:val="000000"/>
          <w:kern w:val="3"/>
          <w:lang w:eastAsia="zh-CN"/>
        </w:rPr>
        <w:t xml:space="preserve">Wymagany termin dostawy każdego odczynnika, licząc od dnia przesłania zamówienia  e-mailem lub przez portal zamówień, wynosi maksimum </w:t>
      </w:r>
      <w:r w:rsidRPr="006D7C4E">
        <w:rPr>
          <w:rFonts w:ascii="Times New Roman" w:eastAsia="Cumberland AMT" w:hAnsi="Times New Roman" w:cs="Times New Roman"/>
          <w:color w:val="000000"/>
          <w:kern w:val="3"/>
          <w:u w:val="single"/>
        </w:rPr>
        <w:t xml:space="preserve">do </w:t>
      </w:r>
      <w:r w:rsidRPr="006D7C4E">
        <w:rPr>
          <w:rFonts w:ascii="Times New Roman" w:eastAsia="Cumberland AMT" w:hAnsi="Times New Roman" w:cs="Times New Roman"/>
          <w:b/>
          <w:color w:val="000000"/>
          <w:kern w:val="3"/>
          <w:u w:val="single"/>
        </w:rPr>
        <w:t>30 dni kalendarzowych</w:t>
      </w:r>
    </w:p>
    <w:p w:rsidR="006D7C4E" w:rsidRPr="006D7C4E" w:rsidRDefault="006D7C4E" w:rsidP="006D7C4E">
      <w:pPr>
        <w:widowControl w:val="0"/>
        <w:tabs>
          <w:tab w:val="left" w:pos="426"/>
        </w:tabs>
        <w:suppressAutoHyphens/>
        <w:autoSpaceDE w:val="0"/>
        <w:autoSpaceDN w:val="0"/>
        <w:adjustRightInd w:val="0"/>
        <w:spacing w:before="60" w:after="0" w:line="360" w:lineRule="auto"/>
        <w:ind w:left="720"/>
        <w:jc w:val="both"/>
        <w:textAlignment w:val="baseline"/>
        <w:rPr>
          <w:rFonts w:ascii="Times New Roman" w:eastAsia="Times New Roman" w:hAnsi="Times New Roman" w:cs="Times New Roman"/>
          <w:bCs/>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lastRenderedPageBreak/>
        <w:t>oferty proponujące dłuższy termin dostawy zostaną odrzucone.</w:t>
      </w:r>
    </w:p>
    <w:p w:rsidR="006D7C4E" w:rsidRPr="006D7C4E" w:rsidRDefault="006D7C4E" w:rsidP="006D7C4E">
      <w:pPr>
        <w:widowControl w:val="0"/>
        <w:autoSpaceDE w:val="0"/>
        <w:autoSpaceDN w:val="0"/>
        <w:adjustRightInd w:val="0"/>
        <w:spacing w:before="60" w:after="0" w:line="360" w:lineRule="auto"/>
        <w:ind w:left="720"/>
        <w:jc w:val="both"/>
        <w:rPr>
          <w:rFonts w:ascii="Times New Roman" w:eastAsia="Times New Roman" w:hAnsi="Times New Roman" w:cs="Times New Roman"/>
          <w:b/>
          <w:color w:val="000000"/>
          <w:u w:val="single"/>
          <w:lang w:eastAsia="pl-PL"/>
        </w:rPr>
      </w:pPr>
      <w:r w:rsidRPr="006D7C4E">
        <w:rPr>
          <w:rFonts w:ascii="Times New Roman" w:eastAsia="Times New Roman" w:hAnsi="Times New Roman" w:cs="Times New Roman"/>
          <w:b/>
          <w:color w:val="000000"/>
          <w:u w:val="single"/>
          <w:lang w:eastAsia="pl-PL"/>
        </w:rPr>
        <w:t>Termin dostawy pojedynczego zamówienia stanowić będzie jedno z kryteriów oceny ofert.</w:t>
      </w:r>
    </w:p>
    <w:p w:rsidR="006D7C4E" w:rsidRPr="006D7C4E" w:rsidRDefault="006D7C4E" w:rsidP="006D7C4E">
      <w:pPr>
        <w:tabs>
          <w:tab w:val="left" w:pos="426"/>
        </w:tabs>
        <w:autoSpaceDE w:val="0"/>
        <w:autoSpaceDN w:val="0"/>
        <w:adjustRightInd w:val="0"/>
        <w:spacing w:before="60" w:after="0" w:line="360" w:lineRule="auto"/>
        <w:jc w:val="both"/>
        <w:rPr>
          <w:rFonts w:ascii="Times New Roman" w:eastAsia="Times New Roman" w:hAnsi="Times New Roman" w:cs="Times New Roman"/>
          <w:bCs/>
          <w:lang w:eastAsia="pl-PL"/>
        </w:rPr>
      </w:pP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3</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Zamówienia dodatkowe</w:t>
      </w:r>
    </w:p>
    <w:p w:rsidR="006D7C4E" w:rsidRPr="006D7C4E" w:rsidRDefault="006D7C4E" w:rsidP="006D7C4E">
      <w:pPr>
        <w:tabs>
          <w:tab w:val="left" w:pos="0"/>
          <w:tab w:val="left" w:pos="720"/>
        </w:tabs>
        <w:spacing w:before="60" w:after="60" w:line="360" w:lineRule="auto"/>
        <w:jc w:val="both"/>
        <w:rPr>
          <w:rFonts w:ascii="Times New Roman" w:eastAsia="Times New Roman" w:hAnsi="Times New Roman" w:cs="Arial"/>
          <w:szCs w:val="20"/>
          <w:lang w:eastAsia="pl-PL"/>
        </w:rPr>
      </w:pPr>
      <w:r w:rsidRPr="006D7C4E">
        <w:rPr>
          <w:rFonts w:ascii="Times New Roman" w:eastAsia="Times New Roman" w:hAnsi="Times New Roman" w:cs="Arial"/>
          <w:szCs w:val="20"/>
          <w:lang w:eastAsia="pl-PL"/>
        </w:rPr>
        <w:t>Zamawiający nie przewiduje udzielenia zamówień dodatkowych, o których mowa w art. 214 ust. 1 pkt 8 ustawy</w:t>
      </w:r>
    </w:p>
    <w:p w:rsidR="006D7C4E" w:rsidRPr="006D7C4E" w:rsidRDefault="006D7C4E" w:rsidP="006D7C4E">
      <w:pPr>
        <w:tabs>
          <w:tab w:val="left" w:pos="0"/>
          <w:tab w:val="left" w:pos="720"/>
        </w:tabs>
        <w:spacing w:before="60" w:after="60" w:line="360" w:lineRule="auto"/>
        <w:jc w:val="both"/>
        <w:rPr>
          <w:rFonts w:ascii="Times New Roman" w:eastAsia="Times New Roman" w:hAnsi="Times New Roman" w:cs="Arial"/>
          <w:szCs w:val="20"/>
          <w:lang w:eastAsia="pl-PL"/>
        </w:rPr>
      </w:pPr>
      <w:r w:rsidRPr="006D7C4E">
        <w:rPr>
          <w:rFonts w:ascii="Times New Roman" w:eastAsia="Times New Roman" w:hAnsi="Times New Roman" w:cs="Arial"/>
          <w:szCs w:val="20"/>
          <w:lang w:eastAsia="pl-PL"/>
        </w:rPr>
        <w:t>Prawo zamówień Publicznych polegających na zwiększeniu bieżących dostaw.</w:t>
      </w:r>
    </w:p>
    <w:p w:rsidR="006D7C4E" w:rsidRPr="006D7C4E" w:rsidRDefault="006D7C4E" w:rsidP="006D7C4E">
      <w:pPr>
        <w:tabs>
          <w:tab w:val="left" w:pos="0"/>
          <w:tab w:val="left" w:pos="720"/>
        </w:tabs>
        <w:spacing w:before="60" w:after="60" w:line="360" w:lineRule="auto"/>
        <w:jc w:val="both"/>
        <w:rPr>
          <w:rFonts w:ascii="Times New Roman" w:eastAsia="Times New Roman" w:hAnsi="Times New Roman" w:cs="Arial"/>
          <w:szCs w:val="20"/>
          <w:lang w:eastAsia="pl-PL"/>
        </w:rPr>
      </w:pPr>
    </w:p>
    <w:p w:rsidR="006D7C4E" w:rsidRP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4</w:t>
      </w:r>
    </w:p>
    <w:p w:rsidR="006D7C4E" w:rsidRP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WARUNKI UDZIAŁU W POSTĘPOWANIU ORAZ PODSTAWY WYKLUCZENIA</w:t>
      </w:r>
    </w:p>
    <w:p w:rsidR="006D7C4E" w:rsidRP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Warunki udziału w postępowaniu oraz opis sposobu dokonywania oceny ich spełniania</w:t>
      </w:r>
    </w:p>
    <w:p w:rsidR="006D7C4E" w:rsidRPr="006D7C4E" w:rsidRDefault="006D7C4E" w:rsidP="007C5A04">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 udzielenie zamówienie mogą ubiegać się Wykonawcy, którzy, zgodnie z art. 57 ustawy:</w:t>
      </w:r>
    </w:p>
    <w:p w:rsidR="006D7C4E" w:rsidRPr="006D7C4E" w:rsidRDefault="00403AD9" w:rsidP="007C5A04">
      <w:pPr>
        <w:widowControl w:val="0"/>
        <w:numPr>
          <w:ilvl w:val="0"/>
          <w:numId w:val="35"/>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Pr>
          <w:rFonts w:ascii="Times New Roman" w:eastAsia="Times New Roman" w:hAnsi="Times New Roman" w:cs="Times New Roman"/>
          <w:lang w:eastAsia="pl-PL" w:bidi="hi-IN"/>
        </w:rPr>
        <w:t>nie podlegają wykluczeniu</w:t>
      </w:r>
      <w:r w:rsidR="006D7C4E" w:rsidRPr="006D7C4E">
        <w:rPr>
          <w:rFonts w:ascii="Times New Roman" w:eastAsia="Times New Roman" w:hAnsi="Times New Roman" w:cs="Times New Roman"/>
          <w:lang w:eastAsia="pl-PL" w:bidi="hi-IN"/>
        </w:rPr>
        <w:t>,</w:t>
      </w:r>
    </w:p>
    <w:p w:rsidR="006D7C4E" w:rsidRPr="006D7C4E" w:rsidRDefault="006D7C4E" w:rsidP="007C5A04">
      <w:pPr>
        <w:widowControl w:val="0"/>
        <w:numPr>
          <w:ilvl w:val="0"/>
          <w:numId w:val="35"/>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spełniają warunki udziału w postępowaniu określone w ust. 2.</w:t>
      </w:r>
    </w:p>
    <w:p w:rsidR="006D7C4E" w:rsidRPr="006D7C4E" w:rsidRDefault="006D7C4E" w:rsidP="007C5A04">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 udzielenie zamówienia mogą ubiegać się Wykonawcy, którzy spełniają warunki określone przez Zamawiającego na podstawie art. 112 ustawy, dotyczące:</w:t>
      </w:r>
    </w:p>
    <w:p w:rsidR="006D7C4E" w:rsidRPr="006D7C4E" w:rsidRDefault="006D7C4E" w:rsidP="007C5A04">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zdolności do występowania w obrocie gospodarczym,</w:t>
      </w:r>
    </w:p>
    <w:p w:rsidR="006D7C4E" w:rsidRPr="006D7C4E" w:rsidRDefault="006D7C4E" w:rsidP="006D7C4E">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rPr>
        <w:t>Zamawiający nie określa takich warunków,</w:t>
      </w:r>
    </w:p>
    <w:p w:rsidR="006D7C4E" w:rsidRPr="006D7C4E" w:rsidRDefault="006D7C4E" w:rsidP="007C5A04">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uprawnień do prowadzenia określonej działalności gospodarczej lub zawodowej, o ile wynika to </w:t>
      </w:r>
      <w:r w:rsidRPr="006D7C4E">
        <w:rPr>
          <w:rFonts w:ascii="Times New Roman" w:eastAsia="Times New Roman" w:hAnsi="Times New Roman" w:cs="Times New Roman"/>
          <w:lang w:eastAsia="pl-PL" w:bidi="hi-IN"/>
        </w:rPr>
        <w:br/>
        <w:t>z odrębnych przepisów,</w:t>
      </w:r>
    </w:p>
    <w:p w:rsidR="006D7C4E" w:rsidRPr="006D7C4E" w:rsidRDefault="006D7C4E" w:rsidP="006D7C4E">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rPr>
        <w:t>Zamawiający nie określa takich warunków,</w:t>
      </w:r>
    </w:p>
    <w:p w:rsidR="006D7C4E" w:rsidRPr="006D7C4E" w:rsidRDefault="006D7C4E" w:rsidP="007C5A04">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sytuacji ekonomicznej lub finansowej,</w:t>
      </w:r>
    </w:p>
    <w:p w:rsidR="006D7C4E" w:rsidRPr="006D7C4E" w:rsidRDefault="006D7C4E" w:rsidP="006D7C4E">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rPr>
        <w:t>Zamawiający nie określa takich warunków,</w:t>
      </w:r>
    </w:p>
    <w:p w:rsidR="006D7C4E" w:rsidRPr="006D7C4E" w:rsidRDefault="006D7C4E" w:rsidP="007C5A04">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zdolności technicznej lub zawodowej,</w:t>
      </w:r>
    </w:p>
    <w:p w:rsidR="006D7C4E" w:rsidRPr="006D7C4E" w:rsidRDefault="006D7C4E" w:rsidP="006D7C4E">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nie określa takich warunków.</w:t>
      </w:r>
    </w:p>
    <w:p w:rsidR="00560348" w:rsidRPr="00560348" w:rsidRDefault="00560348" w:rsidP="007C5A04">
      <w:pPr>
        <w:pStyle w:val="Akapitzlist"/>
        <w:numPr>
          <w:ilvl w:val="0"/>
          <w:numId w:val="25"/>
        </w:numPr>
        <w:tabs>
          <w:tab w:val="left" w:pos="0"/>
          <w:tab w:val="left" w:pos="426"/>
        </w:tabs>
        <w:spacing w:before="60" w:after="60" w:line="360" w:lineRule="auto"/>
        <w:ind w:left="426" w:hanging="426"/>
        <w:jc w:val="both"/>
        <w:rPr>
          <w:rFonts w:ascii="Times New Roman" w:eastAsia="Times New Roman" w:hAnsi="Times New Roman" w:cs="Times New Roman"/>
          <w:lang w:eastAsia="pl-PL"/>
        </w:rPr>
      </w:pPr>
      <w:r w:rsidRPr="00560348">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60348" w:rsidRPr="00560348" w:rsidRDefault="00560348" w:rsidP="007C5A04">
      <w:pPr>
        <w:pStyle w:val="Akapitzlist"/>
        <w:numPr>
          <w:ilvl w:val="0"/>
          <w:numId w:val="25"/>
        </w:numPr>
        <w:tabs>
          <w:tab w:val="left" w:pos="0"/>
          <w:tab w:val="left" w:pos="426"/>
        </w:tabs>
        <w:spacing w:before="60" w:after="60" w:line="360" w:lineRule="auto"/>
        <w:ind w:left="426" w:hanging="426"/>
        <w:jc w:val="both"/>
        <w:rPr>
          <w:rFonts w:ascii="Times New Roman" w:eastAsia="Times New Roman" w:hAnsi="Times New Roman" w:cs="Times New Roman"/>
          <w:lang w:eastAsia="pl-PL"/>
        </w:rPr>
      </w:pPr>
      <w:r w:rsidRPr="00560348">
        <w:rPr>
          <w:rFonts w:ascii="Times New Roman" w:eastAsia="Times New Roman" w:hAnsi="Times New Roman" w:cs="Times New Roman"/>
          <w:lang w:eastAsia="pl-PL"/>
        </w:rPr>
        <w:lastRenderedPageBreak/>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560348" w:rsidRPr="00560348" w:rsidRDefault="00560348" w:rsidP="007C5A04">
      <w:pPr>
        <w:pStyle w:val="Akapitzlist"/>
        <w:numPr>
          <w:ilvl w:val="0"/>
          <w:numId w:val="25"/>
        </w:numPr>
        <w:tabs>
          <w:tab w:val="left" w:pos="0"/>
          <w:tab w:val="left" w:pos="426"/>
        </w:tabs>
        <w:spacing w:before="60" w:after="60" w:line="360" w:lineRule="auto"/>
        <w:ind w:left="567" w:hanging="567"/>
        <w:jc w:val="both"/>
        <w:rPr>
          <w:rFonts w:ascii="Times New Roman" w:eastAsia="Times New Roman" w:hAnsi="Times New Roman" w:cs="Times New Roman"/>
          <w:lang w:eastAsia="pl-PL"/>
        </w:rPr>
      </w:pPr>
      <w:r w:rsidRPr="00560348">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6D7C4E" w:rsidRPr="00560348" w:rsidRDefault="00560348" w:rsidP="007C5A04">
      <w:pPr>
        <w:pStyle w:val="Akapitzlist"/>
        <w:numPr>
          <w:ilvl w:val="0"/>
          <w:numId w:val="25"/>
        </w:numPr>
        <w:tabs>
          <w:tab w:val="left" w:pos="0"/>
          <w:tab w:val="left" w:pos="426"/>
        </w:tabs>
        <w:spacing w:before="60" w:after="60" w:line="360" w:lineRule="auto"/>
        <w:ind w:left="426" w:hanging="426"/>
        <w:jc w:val="both"/>
        <w:rPr>
          <w:rFonts w:ascii="Times New Roman" w:eastAsia="Times New Roman" w:hAnsi="Times New Roman" w:cs="Times New Roman"/>
          <w:lang w:eastAsia="pl-PL"/>
        </w:rPr>
      </w:pPr>
      <w:r w:rsidRPr="00560348">
        <w:rPr>
          <w:rFonts w:ascii="Times New Roman" w:eastAsia="Times New Roman" w:hAnsi="Times New Roman" w:cs="Times New Roman"/>
          <w:lang w:eastAsia="pl-PL"/>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6D7C4E" w:rsidRP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Podstawy wykluczenia o których mowa w art. 24 ustawy</w:t>
      </w:r>
    </w:p>
    <w:p w:rsidR="006D7C4E" w:rsidRPr="006D7C4E" w:rsidRDefault="006D7C4E" w:rsidP="007C5A04">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 postępowania o udzielenie zamówienia Zamawiający wykluczy Wykonawcę,</w:t>
      </w:r>
      <w:r w:rsidRPr="006D7C4E">
        <w:rPr>
          <w:rFonts w:ascii="Times New Roman" w:eastAsia="Times New Roman" w:hAnsi="Times New Roman" w:cs="Times New Roman"/>
          <w:lang w:eastAsia="pl-PL"/>
        </w:rPr>
        <w:t xml:space="preserve"> który nie wykazał spełnienia warunków udziału w postępowaniu.</w:t>
      </w:r>
    </w:p>
    <w:p w:rsidR="006D7C4E" w:rsidRDefault="006D7C4E" w:rsidP="007C5A04">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 postępowania o udzielenie zamówienia Zamawiający wykluczy Wykonawcę,</w:t>
      </w:r>
      <w:r w:rsidRPr="006D7C4E">
        <w:rPr>
          <w:rFonts w:ascii="Times New Roman" w:eastAsia="Times New Roman" w:hAnsi="Times New Roman" w:cs="Times New Roman"/>
          <w:lang w:eastAsia="pl-PL"/>
        </w:rPr>
        <w:t xml:space="preserve"> wobec którego zachodzą przesłanki określone w art. 108 ust. 1 ustawy.</w:t>
      </w:r>
    </w:p>
    <w:p w:rsidR="00335787" w:rsidRPr="00335787" w:rsidRDefault="00335787" w:rsidP="00335787">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Z postępowania o udzielenie zamówienia Zamawiający wykluczy Wykonawcę,</w:t>
      </w:r>
      <w:r>
        <w:rPr>
          <w:rFonts w:ascii="Times New Roman" w:eastAsia="Times New Roman" w:hAnsi="Times New Roman" w:cs="Times New Roman"/>
          <w:lang w:eastAsia="pl-PL" w:bidi="hi-IN"/>
        </w:rPr>
        <w:t xml:space="preserve"> </w:t>
      </w:r>
      <w:r w:rsidRPr="006F43C0">
        <w:rPr>
          <w:rFonts w:ascii="Times New Roman" w:eastAsia="Times New Roman" w:hAnsi="Times New Roman" w:cs="Times New Roman"/>
          <w:lang w:eastAsia="pl-PL"/>
        </w:rPr>
        <w:t xml:space="preserve">wobec którego zachodzą przesłanki określone </w:t>
      </w:r>
      <w:r>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lang w:eastAsia="pl-PL" w:bidi="hi-IN"/>
        </w:rPr>
        <w:br/>
        <w:t xml:space="preserve">(Dz. U. z 2022 r. poz. 835 z </w:t>
      </w:r>
      <w:proofErr w:type="spellStart"/>
      <w:r>
        <w:rPr>
          <w:rFonts w:ascii="Times New Roman" w:eastAsia="Times New Roman" w:hAnsi="Times New Roman" w:cs="Times New Roman"/>
          <w:lang w:eastAsia="pl-PL" w:bidi="hi-IN"/>
        </w:rPr>
        <w:t>późn</w:t>
      </w:r>
      <w:proofErr w:type="spellEnd"/>
      <w:r>
        <w:rPr>
          <w:rFonts w:ascii="Times New Roman" w:eastAsia="Times New Roman" w:hAnsi="Times New Roman" w:cs="Times New Roman"/>
          <w:lang w:eastAsia="pl-PL" w:bidi="hi-IN"/>
        </w:rPr>
        <w:t>. zm.), zwanej dalej „Ustawą o szczególnych rozwiązaniach”. Wykluczenie następuje na okres trwania okoliczności określonych w art. 7 ust. 1 Ustawy o szczególnych rozwiązaniach.</w:t>
      </w:r>
    </w:p>
    <w:p w:rsidR="00335787" w:rsidRPr="00335787" w:rsidRDefault="00335787" w:rsidP="00335787">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Z postępowania o udzielenie zamówienia Zamawiający wykluczy Wykonawcę,</w:t>
      </w:r>
      <w:r w:rsidRPr="006F43C0">
        <w:rPr>
          <w:rFonts w:ascii="Times New Roman" w:eastAsia="Times New Roman" w:hAnsi="Times New Roman" w:cs="Times New Roman"/>
          <w:lang w:eastAsia="pl-PL"/>
        </w:rPr>
        <w:t xml:space="preserve"> wobec którego zachodzą przesłanki określone w art.</w:t>
      </w:r>
      <w:r>
        <w:rPr>
          <w:rFonts w:ascii="Times New Roman" w:eastAsia="Times New Roman" w:hAnsi="Times New Roman" w:cs="Times New Roman"/>
          <w:lang w:eastAsia="pl-PL"/>
        </w:rPr>
        <w:t xml:space="preserve"> 5k rozporządzenia Rady (UE) nr 833/2014 z dnia 31 lipca 2014 r. dotyczącego środków ograniczających w związku z działaniami Rosji destabilizującymi sytuację na Ukrainie, w brzmieniu nadanym rozporządzeniem Rady (UE) nr 2022/576 w sprawie zmiany rozporządzenia nr 833/2014 (dalej „rozporządzenie 833/2014”).</w:t>
      </w:r>
    </w:p>
    <w:p w:rsidR="006D7C4E" w:rsidRPr="006D7C4E" w:rsidRDefault="006D7C4E" w:rsidP="007C5A04">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 postępowania o udzielenie zamówienia Zamawiający wykluczy Wykonawcę,</w:t>
      </w:r>
      <w:r w:rsidRPr="006D7C4E">
        <w:rPr>
          <w:rFonts w:ascii="Times New Roman" w:eastAsia="Times New Roman" w:hAnsi="Times New Roman" w:cs="Times New Roman"/>
          <w:lang w:eastAsia="pl-PL"/>
        </w:rPr>
        <w:t xml:space="preserve"> wobec którego zachodzą przesłanki określone w art. 109 ust. 1 pkt 1 i pkt 4 ustawy tj.:</w:t>
      </w:r>
    </w:p>
    <w:p w:rsidR="006D7C4E" w:rsidRPr="006D7C4E" w:rsidRDefault="006D7C4E" w:rsidP="007C5A04">
      <w:pPr>
        <w:widowControl w:val="0"/>
        <w:numPr>
          <w:ilvl w:val="0"/>
          <w:numId w:val="47"/>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który naruszył obowiązki dotyczące płatności podatków, opłat lub składek na ubezpieczenia społeczne lub zdrowotne, z wyjątkiem przypadku, o którym mowa w art. 108 ust. 1 pkt 3, chyba że wykonawca </w:t>
      </w:r>
      <w:r w:rsidRPr="006D7C4E">
        <w:rPr>
          <w:rFonts w:ascii="Times New Roman" w:eastAsia="Times New Roman" w:hAnsi="Times New Roman" w:cs="Times New Roman"/>
          <w:color w:val="00000A"/>
          <w:lang w:eastAsia="pl-PL" w:bidi="hi-IN"/>
        </w:rPr>
        <w:lastRenderedPageBreak/>
        <w:t>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6D7C4E" w:rsidRPr="006D7C4E" w:rsidRDefault="006D7C4E" w:rsidP="007C5A04">
      <w:pPr>
        <w:widowControl w:val="0"/>
        <w:numPr>
          <w:ilvl w:val="0"/>
          <w:numId w:val="47"/>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w stosunku do którego otwarto likwidację, ogłoszono upadłość, którego aktywami zarządza likwidator lub sąd, zawarł układ z wierzycielami, którego działalność gospodarcza jest zawieszona albo znajduje się on </w:t>
      </w:r>
      <w:r w:rsidRPr="006D7C4E">
        <w:rPr>
          <w:rFonts w:ascii="Times New Roman" w:eastAsia="Times New Roman" w:hAnsi="Times New Roman" w:cs="Times New Roman"/>
          <w:color w:val="00000A"/>
          <w:lang w:eastAsia="pl-PL" w:bidi="hi-IN"/>
        </w:rPr>
        <w:br/>
        <w:t>w innej tego rodzaju sytuacji wynikającej z podobnej procedury przewidzianej w przepisach miejsca wszczęcia tej procedury.</w:t>
      </w:r>
    </w:p>
    <w:p w:rsidR="006D7C4E" w:rsidRPr="006D7C4E" w:rsidRDefault="006D7C4E" w:rsidP="007C5A04">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6D7C4E" w:rsidRPr="006D7C4E" w:rsidRDefault="006D7C4E" w:rsidP="007C5A04">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Zamawiający oceni, czy podjęte przez Wykonawcę czynności, o których mowa w </w:t>
      </w:r>
      <w:r w:rsidRPr="006D7C4E">
        <w:rPr>
          <w:rFonts w:ascii="Times New Roman" w:eastAsia="Times New Roman" w:hAnsi="Times New Roman" w:cs="Times New Roman"/>
          <w:lang w:eastAsia="pl-PL"/>
        </w:rPr>
        <w:t xml:space="preserve">art. 110 </w:t>
      </w:r>
      <w:r w:rsidRPr="006D7C4E">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6D7C4E" w:rsidRPr="006D7C4E" w:rsidRDefault="006D7C4E" w:rsidP="007C5A04">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Zgodnie z art. 110 ust 1 ustawy Zamawiający może wykluczyć Wykonawcę na każdym etapie postępowania </w:t>
      </w:r>
      <w:r w:rsidRPr="006D7C4E">
        <w:rPr>
          <w:rFonts w:ascii="Times New Roman" w:eastAsia="Times New Roman" w:hAnsi="Times New Roman" w:cs="Times New Roman"/>
          <w:lang w:eastAsia="pl-PL" w:bidi="hi-IN"/>
        </w:rPr>
        <w:br/>
        <w:t>o udzielenie zamówienia.</w:t>
      </w:r>
    </w:p>
    <w:p w:rsidR="006D7C4E" w:rsidRPr="006D7C4E" w:rsidRDefault="006D7C4E" w:rsidP="007C5A04">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Wykluczenie Wykonawcy następuje</w:t>
      </w:r>
      <w:r w:rsidRPr="006D7C4E">
        <w:rPr>
          <w:rFonts w:ascii="Times New Roman" w:hAnsi="Times New Roman" w:cs="Times New Roman"/>
        </w:rPr>
        <w:t xml:space="preserve"> zgodnie z art. 111 ustawy.</w:t>
      </w:r>
    </w:p>
    <w:p w:rsidR="006D7C4E" w:rsidRPr="006D7C4E" w:rsidRDefault="006D7C4E" w:rsidP="007C5A04">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hAnsi="Times New Roman" w:cs="Times New Roman"/>
        </w:rPr>
        <w:t>Oferta złożona przez Wykonawcę wykluczonego z postępowania podlega odrzuceniu.</w:t>
      </w:r>
    </w:p>
    <w:p w:rsidR="006D7C4E" w:rsidRPr="006D7C4E" w:rsidRDefault="006D7C4E" w:rsidP="006D7C4E">
      <w:pPr>
        <w:tabs>
          <w:tab w:val="left" w:pos="0"/>
          <w:tab w:val="left" w:pos="720"/>
        </w:tabs>
        <w:spacing w:before="60" w:after="60" w:line="360" w:lineRule="auto"/>
        <w:jc w:val="both"/>
        <w:rPr>
          <w:rFonts w:ascii="Times New Roman" w:eastAsia="Times New Roman" w:hAnsi="Times New Roman" w:cs="Times New Roman"/>
          <w:lang w:eastAsia="pl-PL"/>
        </w:rPr>
      </w:pPr>
    </w:p>
    <w:p w:rsid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5</w:t>
      </w:r>
    </w:p>
    <w:p w:rsidR="00387705" w:rsidRPr="007424D1" w:rsidRDefault="00387705" w:rsidP="00387705">
      <w:pPr>
        <w:spacing w:after="0" w:line="360" w:lineRule="auto"/>
        <w:jc w:val="center"/>
        <w:rPr>
          <w:rFonts w:ascii="Times New Roman" w:eastAsia="Times New Roman" w:hAnsi="Times New Roman" w:cs="Times New Roman"/>
          <w:b/>
          <w:lang w:eastAsia="pl-PL"/>
        </w:rPr>
      </w:pPr>
      <w:r w:rsidRPr="007424D1">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387705" w:rsidRPr="006D7C4E" w:rsidRDefault="00387705" w:rsidP="006D7C4E">
      <w:pPr>
        <w:spacing w:after="0" w:line="360" w:lineRule="auto"/>
        <w:jc w:val="center"/>
        <w:rPr>
          <w:rFonts w:ascii="Times New Roman" w:eastAsia="Times New Roman" w:hAnsi="Times New Roman" w:cs="Times New Roman"/>
          <w:b/>
          <w:lang w:eastAsia="pl-PL"/>
        </w:rPr>
      </w:pPr>
    </w:p>
    <w:p w:rsid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371867" w:rsidRPr="00371867" w:rsidRDefault="00371867" w:rsidP="00371867">
      <w:pPr>
        <w:spacing w:after="0" w:line="360" w:lineRule="auto"/>
        <w:jc w:val="center"/>
        <w:rPr>
          <w:rFonts w:ascii="Times New Roman" w:eastAsia="Times New Roman" w:hAnsi="Times New Roman" w:cs="Times New Roman"/>
          <w:b/>
          <w:u w:val="single"/>
          <w:lang w:eastAsia="pl-PL"/>
        </w:rPr>
      </w:pPr>
      <w:r w:rsidRPr="007424D1">
        <w:rPr>
          <w:rFonts w:ascii="Times New Roman" w:eastAsia="Times New Roman" w:hAnsi="Times New Roman" w:cs="Times New Roman"/>
          <w:b/>
          <w:u w:val="single"/>
          <w:lang w:eastAsia="pl-PL"/>
        </w:rPr>
        <w:t>Wykaz podmiotowych środków dowodowych wymaganych do złożenia wraz z ofertą</w:t>
      </w:r>
    </w:p>
    <w:p w:rsidR="00371867" w:rsidRDefault="00371867" w:rsidP="007C5A04">
      <w:pPr>
        <w:widowControl w:val="0"/>
        <w:numPr>
          <w:ilvl w:val="0"/>
          <w:numId w:val="2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lang w:eastAsia="pl-PL" w:bidi="hi-IN"/>
        </w:rPr>
      </w:pPr>
      <w:r>
        <w:rPr>
          <w:rFonts w:ascii="Times New Roman" w:eastAsia="Times New Roman" w:hAnsi="Times New Roman" w:cs="Times New Roman"/>
          <w:color w:val="00000A"/>
          <w:lang w:eastAsia="pl-PL" w:bidi="hi-IN"/>
        </w:rPr>
        <w:t>P</w:t>
      </w:r>
      <w:r w:rsidRPr="006D7C4E">
        <w:rPr>
          <w:rFonts w:ascii="Times New Roman" w:eastAsia="Times New Roman" w:hAnsi="Times New Roman" w:cs="Times New Roman"/>
          <w:color w:val="00000A"/>
          <w:lang w:eastAsia="ar-SA" w:bidi="hi-IN"/>
        </w:rPr>
        <w:t xml:space="preserve">ełnomocnictwo do reprezentowania Wykonawcy w niniejszym postępowaniu lub do reprezentowania Wykonawcy i do podpisania umowy (o ile nie wynika z dokumentów rejestracyjnych). 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t>
      </w:r>
      <w:r w:rsidRPr="006D7C4E">
        <w:rPr>
          <w:rFonts w:ascii="Times New Roman" w:eastAsia="Times New Roman" w:hAnsi="Times New Roman" w:cs="Times New Roman"/>
          <w:color w:val="00000A"/>
          <w:lang w:eastAsia="ar-SA" w:bidi="hi-IN"/>
        </w:rPr>
        <w:br/>
        <w:t xml:space="preserve">w formie oryginalnego aktu notarialnego albo notarialnie potwierdzonej kopii, opatrzonego/opatrzonej </w:t>
      </w:r>
      <w:r w:rsidRPr="006D7C4E">
        <w:rPr>
          <w:rFonts w:ascii="Times New Roman" w:eastAsia="Times New Roman" w:hAnsi="Times New Roman" w:cs="Times New Roman"/>
          <w:color w:val="00000A"/>
          <w:lang w:eastAsia="ar-SA" w:bidi="hi-IN"/>
        </w:rPr>
        <w:lastRenderedPageBreak/>
        <w:t>kwalifikowanym podpisem elektronicznym przez notariusza.</w:t>
      </w:r>
    </w:p>
    <w:p w:rsidR="00371867" w:rsidRPr="00E20BCD" w:rsidRDefault="00E20BCD" w:rsidP="007C5A04">
      <w:pPr>
        <w:widowControl w:val="0"/>
        <w:numPr>
          <w:ilvl w:val="0"/>
          <w:numId w:val="2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lang w:eastAsia="pl-PL" w:bidi="hi-IN"/>
        </w:rPr>
      </w:pPr>
      <w:r w:rsidRPr="00E20BCD">
        <w:rPr>
          <w:rFonts w:ascii="Times New Roman" w:eastAsia="Times New Roman" w:hAnsi="Times New Roman" w:cs="Times New Roman"/>
          <w:lang w:eastAsia="pl-PL"/>
        </w:rPr>
        <w:t>Jednolity Europejski Dokument Zamówienia (JEDZ).</w:t>
      </w:r>
    </w:p>
    <w:p w:rsidR="006D7C4E" w:rsidRPr="00E20BCD" w:rsidRDefault="006D7C4E" w:rsidP="007C5A04">
      <w:pPr>
        <w:pStyle w:val="Akapitzlist"/>
        <w:numPr>
          <w:ilvl w:val="0"/>
          <w:numId w:val="49"/>
        </w:numPr>
        <w:tabs>
          <w:tab w:val="left" w:pos="426"/>
        </w:tabs>
        <w:overflowPunct w:val="0"/>
        <w:autoSpaceDE w:val="0"/>
        <w:autoSpaceDN w:val="0"/>
        <w:adjustRightInd w:val="0"/>
        <w:spacing w:line="360" w:lineRule="auto"/>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 xml:space="preserve">Każdy z Wykonawców zobowiązany jest dołączyć do oferty, wyłącznie przy użyciu </w:t>
      </w:r>
      <w:proofErr w:type="spellStart"/>
      <w:r w:rsidRPr="00E20BCD">
        <w:rPr>
          <w:rFonts w:ascii="Times New Roman" w:eastAsia="Times New Roman" w:hAnsi="Times New Roman" w:cs="Times New Roman"/>
          <w:lang w:eastAsia="pl-PL"/>
        </w:rPr>
        <w:t>miniPortalu</w:t>
      </w:r>
      <w:proofErr w:type="spellEnd"/>
      <w:r w:rsidRPr="00E20BCD">
        <w:rPr>
          <w:rFonts w:ascii="Times New Roman" w:eastAsia="Times New Roman" w:hAnsi="Times New Roman" w:cs="Times New Roman"/>
          <w:lang w:eastAsia="pl-PL"/>
        </w:rPr>
        <w:t xml:space="preserve"> </w:t>
      </w:r>
      <w:hyperlink r:id="rId8" w:history="1">
        <w:r w:rsidRPr="00E20BCD">
          <w:rPr>
            <w:rFonts w:ascii="Times New Roman" w:eastAsia="Times New Roman" w:hAnsi="Times New Roman" w:cs="Times New Roman"/>
            <w:u w:val="single"/>
            <w:lang w:eastAsia="pl-PL"/>
          </w:rPr>
          <w:t>https://miniportal.uzp.gov.pl</w:t>
        </w:r>
      </w:hyperlink>
      <w:r w:rsidRPr="00E20BCD">
        <w:rPr>
          <w:rFonts w:ascii="Times New Roman" w:eastAsia="Times New Roman" w:hAnsi="Times New Roman" w:cs="Times New Roman"/>
          <w:lang w:eastAsia="pl-PL"/>
        </w:rPr>
        <w:t xml:space="preserve">, za pośrednictwem portalu </w:t>
      </w:r>
      <w:proofErr w:type="spellStart"/>
      <w:r w:rsidRPr="00E20BCD">
        <w:rPr>
          <w:rFonts w:ascii="Times New Roman" w:eastAsia="Times New Roman" w:hAnsi="Times New Roman" w:cs="Times New Roman"/>
          <w:lang w:eastAsia="pl-PL"/>
        </w:rPr>
        <w:t>ePUAP</w:t>
      </w:r>
      <w:proofErr w:type="spellEnd"/>
      <w:r w:rsidRPr="00E20BCD">
        <w:rPr>
          <w:rFonts w:ascii="Times New Roman" w:eastAsia="Times New Roman" w:hAnsi="Times New Roman" w:cs="Times New Roman"/>
          <w:lang w:eastAsia="pl-PL"/>
        </w:rPr>
        <w:t xml:space="preserve"> </w:t>
      </w:r>
      <w:r w:rsidRPr="00E20BCD">
        <w:rPr>
          <w:rFonts w:ascii="Times New Roman" w:eastAsia="Times New Roman" w:hAnsi="Times New Roman" w:cs="Times New Roman"/>
          <w:u w:val="single"/>
          <w:lang w:eastAsia="pl-PL"/>
        </w:rPr>
        <w:t>https://epuap.gov.pl/wps/portal</w:t>
      </w:r>
      <w:r w:rsidRPr="00E20BCD">
        <w:rPr>
          <w:rFonts w:ascii="Times New Roman" w:eastAsia="Times New Roman" w:hAnsi="Times New Roman" w:cs="Times New Roman"/>
          <w:lang w:eastAsia="pl-PL"/>
        </w:rPr>
        <w:t xml:space="preserve">, aktualne na dzień składania ofert, oświadczenie w zakresie wskazanym przez Zamawiającego w niniejszej SWZ. </w:t>
      </w:r>
    </w:p>
    <w:p w:rsidR="00E20BCD" w:rsidRDefault="006D7C4E" w:rsidP="007C5A04">
      <w:pPr>
        <w:widowControl w:val="0"/>
        <w:numPr>
          <w:ilvl w:val="0"/>
          <w:numId w:val="49"/>
        </w:numPr>
        <w:tabs>
          <w:tab w:val="left" w:pos="709"/>
        </w:tabs>
        <w:suppressAutoHyphens/>
        <w:overflowPunct w:val="0"/>
        <w:autoSpaceDE w:val="0"/>
        <w:autoSpaceDN w:val="0"/>
        <w:adjustRightInd w:val="0"/>
        <w:spacing w:after="0" w:line="360" w:lineRule="auto"/>
        <w:ind w:left="426" w:hanging="142"/>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Oświadczenie składa się na formularzu Jednolitego Europejskiego Dokumentu Zamówienia (JEDZ), </w:t>
      </w:r>
    </w:p>
    <w:p w:rsidR="006D7C4E" w:rsidRDefault="006D7C4E" w:rsidP="00E20BCD">
      <w:pPr>
        <w:widowControl w:val="0"/>
        <w:tabs>
          <w:tab w:val="left" w:pos="709"/>
        </w:tabs>
        <w:suppressAutoHyphens/>
        <w:overflowPunct w:val="0"/>
        <w:autoSpaceDE w:val="0"/>
        <w:autoSpaceDN w:val="0"/>
        <w:adjustRightInd w:val="0"/>
        <w:spacing w:after="0" w:line="360" w:lineRule="auto"/>
        <w:ind w:left="709"/>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sporządzonego zgodnie z wzorem standardowego formularza określonego w rozporządzeniu wykonawczym Komisji Europejskiej wydanym na podstawie dyrektywy Komisji, ustanawiającej standardowy formularz JEDZ. </w:t>
      </w:r>
    </w:p>
    <w:p w:rsidR="006D7C4E" w:rsidRDefault="006D7C4E" w:rsidP="007C5A04">
      <w:pPr>
        <w:pStyle w:val="Akapitzlist"/>
        <w:numPr>
          <w:ilvl w:val="0"/>
          <w:numId w:val="49"/>
        </w:numPr>
        <w:tabs>
          <w:tab w:val="left" w:pos="709"/>
        </w:tabs>
        <w:overflowPunct w:val="0"/>
        <w:autoSpaceDE w:val="0"/>
        <w:autoSpaceDN w:val="0"/>
        <w:adjustRightInd w:val="0"/>
        <w:spacing w:line="360" w:lineRule="auto"/>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Informacje zawarte w oświadczeniu będą stanowić tymczasowe potwierdzenie, że Wykonawca nie podlega wykluczeniu oraz spełnia warunki udziału w postępowaniu.</w:t>
      </w:r>
    </w:p>
    <w:p w:rsidR="006D7C4E" w:rsidRDefault="006D7C4E" w:rsidP="007C5A04">
      <w:pPr>
        <w:pStyle w:val="Akapitzlist"/>
        <w:numPr>
          <w:ilvl w:val="0"/>
          <w:numId w:val="49"/>
        </w:numPr>
        <w:tabs>
          <w:tab w:val="left" w:pos="709"/>
        </w:tabs>
        <w:overflowPunct w:val="0"/>
        <w:autoSpaceDE w:val="0"/>
        <w:autoSpaceDN w:val="0"/>
        <w:adjustRightInd w:val="0"/>
        <w:spacing w:line="360" w:lineRule="auto"/>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Oświadczenie JEDZ sporządza się w postaci elektronicznej, opatrzonej kwalifikowanym podpisem elektronicznym i składa wraz z ofertą.</w:t>
      </w:r>
    </w:p>
    <w:p w:rsidR="006D7C4E" w:rsidRPr="00E20BCD" w:rsidRDefault="006D7C4E" w:rsidP="007C5A04">
      <w:pPr>
        <w:pStyle w:val="Akapitzlist"/>
        <w:numPr>
          <w:ilvl w:val="0"/>
          <w:numId w:val="49"/>
        </w:numPr>
        <w:tabs>
          <w:tab w:val="left" w:pos="709"/>
        </w:tabs>
        <w:overflowPunct w:val="0"/>
        <w:autoSpaceDE w:val="0"/>
        <w:autoSpaceDN w:val="0"/>
        <w:adjustRightInd w:val="0"/>
        <w:spacing w:line="360" w:lineRule="auto"/>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Sposób sporządzenia JEDZ:</w:t>
      </w:r>
    </w:p>
    <w:p w:rsidR="006D7C4E" w:rsidRPr="00E20BCD" w:rsidRDefault="006D7C4E" w:rsidP="007C5A04">
      <w:pPr>
        <w:pStyle w:val="Akapitzlist"/>
        <w:numPr>
          <w:ilvl w:val="0"/>
          <w:numId w:val="30"/>
        </w:numPr>
        <w:tabs>
          <w:tab w:val="left" w:pos="426"/>
        </w:tabs>
        <w:overflowPunct w:val="0"/>
        <w:autoSpaceDE w:val="0"/>
        <w:autoSpaceDN w:val="0"/>
        <w:adjustRightInd w:val="0"/>
        <w:spacing w:line="360" w:lineRule="auto"/>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Zamawiający informuje, że na stronie internetowej Urzędu Zamówień Publicznych (</w:t>
      </w:r>
      <w:r w:rsidRPr="00E20BCD">
        <w:rPr>
          <w:rFonts w:ascii="Times New Roman" w:hAnsi="Times New Roman" w:cs="Times New Roman"/>
          <w:u w:val="single"/>
        </w:rPr>
        <w:t>https://www.uzp.gov.pl/baza-wiedzy/prawo-zamowien-publicznych-regulacje/prawo-krajowe/jednolity-europejski-dokument-zamowienia</w:t>
      </w:r>
      <w:r w:rsidRPr="00E20BCD">
        <w:rPr>
          <w:rFonts w:ascii="Times New Roman" w:eastAsia="Times New Roman" w:hAnsi="Times New Roman" w:cs="Times New Roman"/>
          <w:lang w:eastAsia="pl-PL"/>
        </w:rPr>
        <w:t>) dostępna jest instrukcja wypełniania JEDZ.</w:t>
      </w:r>
    </w:p>
    <w:p w:rsidR="006D7C4E" w:rsidRPr="006D7C4E" w:rsidRDefault="006D7C4E" w:rsidP="007C5A04">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Wykonawca powinien pobrać ze strony internetowej Zamawiającego plik w formacie XML o nazwie „JEDZ”.</w:t>
      </w:r>
    </w:p>
    <w:p w:rsidR="006D7C4E" w:rsidRPr="006D7C4E" w:rsidRDefault="006D7C4E" w:rsidP="007C5A04">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Następnie wejść na stronę </w:t>
      </w:r>
      <w:hyperlink r:id="rId9" w:history="1">
        <w:r w:rsidRPr="006D7C4E">
          <w:rPr>
            <w:rFonts w:ascii="Times New Roman" w:eastAsia="Calibri" w:hAnsi="Times New Roman" w:cs="Times New Roman"/>
            <w:u w:val="single"/>
          </w:rPr>
          <w:t>https://espd.uzp.gov.pl/filter?lang=pl</w:t>
        </w:r>
      </w:hyperlink>
      <w:r w:rsidRPr="006D7C4E">
        <w:rPr>
          <w:rFonts w:ascii="Times New Roman" w:eastAsia="Times New Roman" w:hAnsi="Times New Roman" w:cs="Times New Roman"/>
          <w:lang w:eastAsia="pl-PL" w:bidi="hi-IN"/>
        </w:rPr>
        <w:t xml:space="preserve"> i zaimportować pobrany plik JEDZ. </w:t>
      </w:r>
    </w:p>
    <w:p w:rsidR="006D7C4E" w:rsidRPr="006D7C4E" w:rsidRDefault="006D7C4E" w:rsidP="007C5A04">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Wykonawca wypełnia oświadczenie JEDZ, tworząc dokument elektroniczny </w:t>
      </w:r>
      <w:r w:rsidRPr="006D7C4E">
        <w:rPr>
          <w:rFonts w:ascii="Times New Roman" w:eastAsia="Times New Roman" w:hAnsi="Times New Roman" w:cs="Times New Roman"/>
          <w:u w:val="single"/>
          <w:lang w:eastAsia="pl-PL" w:bidi="hi-IN"/>
        </w:rPr>
        <w:t>w formacie pdf</w:t>
      </w:r>
      <w:r w:rsidRPr="006D7C4E">
        <w:rPr>
          <w:rFonts w:ascii="Times New Roman" w:eastAsia="Times New Roman" w:hAnsi="Times New Roman" w:cs="Times New Roman"/>
          <w:lang w:eastAsia="pl-PL" w:bidi="hi-IN"/>
        </w:rPr>
        <w:t xml:space="preserve"> i podpisuje go kwalifikowanym podpisem elektronicznym</w:t>
      </w:r>
      <w:r w:rsidRPr="006D7C4E">
        <w:rPr>
          <w:rFonts w:ascii="Times New Roman" w:eastAsia="Times New Roman" w:hAnsi="Times New Roman" w:cs="Times New Roman"/>
          <w:lang w:eastAsia="pl-PL"/>
        </w:rPr>
        <w:t xml:space="preserve"> używającym aktualnego, ważnego algorytmu skrótu</w:t>
      </w:r>
      <w:r w:rsidRPr="006D7C4E">
        <w:rPr>
          <w:rFonts w:ascii="Times New Roman" w:eastAsia="Times New Roman" w:hAnsi="Times New Roman" w:cs="Times New Roman"/>
          <w:lang w:eastAsia="pl-PL" w:bidi="hi-IN"/>
        </w:rPr>
        <w:t>.</w:t>
      </w:r>
    </w:p>
    <w:p w:rsidR="006D7C4E" w:rsidRPr="006D7C4E" w:rsidRDefault="006D7C4E" w:rsidP="007C5A04">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Oświadczenie JEDZ należy dołączyć do oferty a następnie wraz z plikami stanowiącymi ofertę skompresować do jednego pliku archiwum (ZIP).</w:t>
      </w:r>
    </w:p>
    <w:p w:rsidR="006D7C4E" w:rsidRPr="006D7C4E" w:rsidRDefault="006D7C4E" w:rsidP="007C5A04">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rsidR="006D7C4E" w:rsidRPr="006D7C4E" w:rsidRDefault="006D7C4E" w:rsidP="007C5A04">
      <w:pPr>
        <w:widowControl w:val="0"/>
        <w:numPr>
          <w:ilvl w:val="0"/>
          <w:numId w:val="49"/>
        </w:numPr>
        <w:tabs>
          <w:tab w:val="left" w:pos="426"/>
        </w:tabs>
        <w:suppressAutoHyphen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W przypadku wspólnego ubiegania się o zamówienie przez Wykonawców, oddzielny JEDZ składa każdy </w:t>
      </w:r>
      <w:r w:rsidRPr="006D7C4E">
        <w:rPr>
          <w:rFonts w:ascii="Times New Roman" w:eastAsia="Times New Roman" w:hAnsi="Times New Roman" w:cs="Times New Roman"/>
          <w:lang w:eastAsia="pl-PL" w:bidi="hi-IN"/>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6D7C4E" w:rsidRDefault="006D7C4E" w:rsidP="007C5A04">
      <w:pPr>
        <w:widowControl w:val="0"/>
        <w:numPr>
          <w:ilvl w:val="0"/>
          <w:numId w:val="4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Oświadczenia JEDZ Wykonawców wspólnie ubiegających się o zamówienie należy dołączyć do oferty.</w:t>
      </w:r>
    </w:p>
    <w:p w:rsidR="00594485" w:rsidRPr="00594485" w:rsidRDefault="00594485" w:rsidP="00594485">
      <w:pPr>
        <w:pStyle w:val="Akapitzlist"/>
        <w:numPr>
          <w:ilvl w:val="0"/>
          <w:numId w:val="20"/>
        </w:numPr>
        <w:spacing w:line="360" w:lineRule="auto"/>
        <w:ind w:left="426" w:hanging="426"/>
        <w:jc w:val="both"/>
        <w:rPr>
          <w:rFonts w:ascii="Times New Roman" w:eastAsia="Times New Roman" w:hAnsi="Times New Roman" w:cs="Times New Roman"/>
          <w:lang w:eastAsia="pl-PL"/>
        </w:rPr>
      </w:pPr>
      <w:r w:rsidRPr="004211BA">
        <w:rPr>
          <w:rFonts w:ascii="Times New Roman" w:eastAsia="Times New Roman" w:hAnsi="Times New Roman" w:cs="Times New Roman"/>
          <w:b/>
          <w:lang w:eastAsia="pl-PL"/>
        </w:rPr>
        <w:lastRenderedPageBreak/>
        <w:t>Formularz nr 1</w:t>
      </w:r>
      <w:r w:rsidRPr="00594485">
        <w:rPr>
          <w:rFonts w:ascii="Times New Roman" w:eastAsia="Times New Roman" w:hAnsi="Times New Roman" w:cs="Times New Roman"/>
          <w:lang w:eastAsia="pl-PL"/>
        </w:rPr>
        <w:t xml:space="preserve"> – oświadczenie Wykonawcy o niepodleganiu wykluczeniu w oparciu o przesłanki określone w art. 7 ust. 1 Ustawy o szczególnych rozwiązaniach oraz w oparciu o przesłanki określone w art. 5k rozporządzenia 833/2014. Oświadczenie sporządza się w formie elektronicznej, opatrzonej kwalifikowanym podpisem elektronicznym i składa wraz z ofertą.</w:t>
      </w:r>
    </w:p>
    <w:p w:rsidR="00043821" w:rsidRPr="00594485" w:rsidRDefault="00AC3781" w:rsidP="00594485">
      <w:pPr>
        <w:pStyle w:val="Akapitzlist"/>
        <w:numPr>
          <w:ilvl w:val="0"/>
          <w:numId w:val="20"/>
        </w:numPr>
        <w:spacing w:line="360" w:lineRule="auto"/>
        <w:ind w:left="426" w:hanging="426"/>
        <w:jc w:val="both"/>
        <w:rPr>
          <w:rFonts w:ascii="Times New Roman" w:eastAsia="Times New Roman" w:hAnsi="Times New Roman" w:cs="Times New Roman"/>
          <w:lang w:eastAsia="pl-PL"/>
        </w:rPr>
      </w:pPr>
      <w:r w:rsidRPr="00AC3781">
        <w:rPr>
          <w:rFonts w:ascii="Times New Roman" w:eastAsia="Times New Roman" w:hAnsi="Times New Roman" w:cs="Times New Roman"/>
          <w:lang w:eastAsia="pl-PL"/>
        </w:rPr>
        <w:t>Dokumenty, o których mowa w niniejszym paragrafie muszą być ważne (aktualne) na dzień składania ofert.</w:t>
      </w:r>
    </w:p>
    <w:p w:rsidR="00043821" w:rsidRDefault="00043821" w:rsidP="00E20BCD">
      <w:pPr>
        <w:spacing w:after="0" w:line="360" w:lineRule="auto"/>
        <w:jc w:val="center"/>
        <w:rPr>
          <w:rFonts w:ascii="Times New Roman" w:eastAsia="Times New Roman" w:hAnsi="Times New Roman" w:cs="Times New Roman"/>
          <w:b/>
          <w:lang w:eastAsia="pl-PL"/>
        </w:rPr>
      </w:pPr>
    </w:p>
    <w:p w:rsidR="00E20BCD" w:rsidRPr="007424D1" w:rsidRDefault="00E20BCD" w:rsidP="00E20BCD">
      <w:pPr>
        <w:spacing w:after="0" w:line="360" w:lineRule="auto"/>
        <w:jc w:val="center"/>
        <w:rPr>
          <w:rFonts w:ascii="Times New Roman" w:eastAsia="Times New Roman" w:hAnsi="Times New Roman" w:cs="Times New Roman"/>
          <w:b/>
          <w:lang w:eastAsia="pl-PL"/>
        </w:rPr>
      </w:pPr>
      <w:r w:rsidRPr="007424D1">
        <w:rPr>
          <w:rFonts w:ascii="Times New Roman" w:eastAsia="Times New Roman" w:hAnsi="Times New Roman" w:cs="Times New Roman"/>
          <w:b/>
          <w:lang w:eastAsia="pl-PL"/>
        </w:rPr>
        <w:t>§ 2</w:t>
      </w:r>
    </w:p>
    <w:p w:rsidR="006D7C4E" w:rsidRPr="00E20BCD" w:rsidRDefault="00E20BCD" w:rsidP="00E20BCD">
      <w:pPr>
        <w:spacing w:after="0" w:line="360" w:lineRule="auto"/>
        <w:jc w:val="center"/>
        <w:rPr>
          <w:rFonts w:ascii="Times New Roman" w:eastAsia="Times New Roman" w:hAnsi="Times New Roman" w:cs="Times New Roman"/>
          <w:b/>
          <w:u w:val="single"/>
          <w:lang w:eastAsia="pl-PL"/>
        </w:rPr>
      </w:pPr>
      <w:r w:rsidRPr="002968C5">
        <w:rPr>
          <w:rFonts w:ascii="Times New Roman" w:eastAsia="Times New Roman" w:hAnsi="Times New Roman" w:cs="Times New Roman"/>
          <w:b/>
          <w:u w:val="single"/>
          <w:lang w:eastAsia="pl-PL"/>
        </w:rPr>
        <w:t>Wykaz przedmiotowych środków dowodowych wymaganych do złożenia wraz z ofertą</w:t>
      </w:r>
    </w:p>
    <w:p w:rsidR="006D7C4E" w:rsidRPr="004156D6" w:rsidRDefault="006D7C4E" w:rsidP="004156D6">
      <w:pPr>
        <w:pStyle w:val="Akapitzlist"/>
        <w:numPr>
          <w:ilvl w:val="0"/>
          <w:numId w:val="39"/>
        </w:numPr>
        <w:tabs>
          <w:tab w:val="left" w:pos="426"/>
        </w:tabs>
        <w:overflowPunct w:val="0"/>
        <w:autoSpaceDE w:val="0"/>
        <w:autoSpaceDN w:val="0"/>
        <w:adjustRightInd w:val="0"/>
        <w:spacing w:line="360" w:lineRule="auto"/>
        <w:ind w:left="426" w:hanging="426"/>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Poprawnie sporządzony</w:t>
      </w:r>
      <w:r w:rsidRPr="00E20BCD">
        <w:rPr>
          <w:rFonts w:ascii="Times New Roman" w:eastAsia="Times New Roman" w:hAnsi="Times New Roman" w:cs="Times New Roman"/>
          <w:b/>
          <w:lang w:eastAsia="pl-PL"/>
        </w:rPr>
        <w:t xml:space="preserve"> Formularz cenowy do SWZ </w:t>
      </w:r>
    </w:p>
    <w:p w:rsidR="006D7C4E" w:rsidRDefault="004211BA" w:rsidP="004156D6">
      <w:pPr>
        <w:pStyle w:val="Akapitzlist"/>
        <w:numPr>
          <w:ilvl w:val="0"/>
          <w:numId w:val="39"/>
        </w:numPr>
        <w:tabs>
          <w:tab w:val="left" w:pos="426"/>
        </w:tabs>
        <w:overflowPunct w:val="0"/>
        <w:autoSpaceDE w:val="0"/>
        <w:autoSpaceDN w:val="0"/>
        <w:adjustRightInd w:val="0"/>
        <w:spacing w:line="36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Formularz nr 2</w:t>
      </w:r>
      <w:r w:rsidR="006D7C4E" w:rsidRPr="004156D6">
        <w:rPr>
          <w:rFonts w:ascii="Times New Roman" w:eastAsia="Times New Roman" w:hAnsi="Times New Roman" w:cs="Times New Roman"/>
          <w:lang w:eastAsia="pl-PL"/>
        </w:rPr>
        <w:t xml:space="preserve"> – oświadczenie, iż oferowane odczynniki, posiadają identyczne właściwości oraz  odpowiadają wszystkim cechom jakościowym, co określone przez Zamawiającego w Formularzu cenowym – stanowiącego załącznik do specyfikacji warunków zamówienia.</w:t>
      </w:r>
    </w:p>
    <w:p w:rsidR="00AC3781" w:rsidRPr="004156D6" w:rsidRDefault="00AC3781" w:rsidP="004156D6">
      <w:pPr>
        <w:pStyle w:val="Akapitzlist"/>
        <w:numPr>
          <w:ilvl w:val="0"/>
          <w:numId w:val="39"/>
        </w:numPr>
        <w:tabs>
          <w:tab w:val="left" w:pos="426"/>
        </w:tabs>
        <w:overflowPunct w:val="0"/>
        <w:autoSpaceDE w:val="0"/>
        <w:autoSpaceDN w:val="0"/>
        <w:adjustRightInd w:val="0"/>
        <w:spacing w:line="360" w:lineRule="auto"/>
        <w:ind w:left="426" w:hanging="426"/>
        <w:jc w:val="both"/>
        <w:rPr>
          <w:rFonts w:ascii="Times New Roman" w:eastAsia="Times New Roman" w:hAnsi="Times New Roman" w:cs="Times New Roman"/>
          <w:lang w:eastAsia="pl-PL"/>
        </w:rPr>
      </w:pPr>
      <w:r w:rsidRPr="004156D6">
        <w:rPr>
          <w:rFonts w:ascii="Times New Roman" w:eastAsia="Times New Roman" w:hAnsi="Times New Roman" w:cs="Times New Roman"/>
          <w:color w:val="auto"/>
          <w:sz w:val="22"/>
          <w:szCs w:val="22"/>
          <w:lang w:eastAsia="pl-PL"/>
        </w:rPr>
        <w:t>Zgodnie z art. 107 ust. 1 ustawy jeżeli Zamawiający żąda złożenia przedmiotowych środków dowodowych, Wykonawca zobowiązany jest do złożenia ich wraz z ofertą.</w:t>
      </w:r>
    </w:p>
    <w:p w:rsidR="00AC3781" w:rsidRPr="004156D6" w:rsidRDefault="00AC3781" w:rsidP="004156D6">
      <w:pPr>
        <w:pStyle w:val="Akapitzlist"/>
        <w:numPr>
          <w:ilvl w:val="0"/>
          <w:numId w:val="39"/>
        </w:numPr>
        <w:tabs>
          <w:tab w:val="left" w:pos="426"/>
        </w:tabs>
        <w:overflowPunct w:val="0"/>
        <w:autoSpaceDE w:val="0"/>
        <w:autoSpaceDN w:val="0"/>
        <w:adjustRightInd w:val="0"/>
        <w:spacing w:line="360" w:lineRule="auto"/>
        <w:ind w:left="426" w:hanging="426"/>
        <w:jc w:val="both"/>
        <w:rPr>
          <w:rFonts w:ascii="Times New Roman" w:eastAsia="Times New Roman" w:hAnsi="Times New Roman" w:cs="Times New Roman"/>
          <w:lang w:eastAsia="pl-PL"/>
        </w:rPr>
      </w:pPr>
      <w:r w:rsidRPr="004156D6">
        <w:rPr>
          <w:rFonts w:ascii="Times New Roman" w:eastAsia="Times New Roman" w:hAnsi="Times New Roman" w:cs="Times New Roman"/>
          <w:color w:val="auto"/>
          <w:sz w:val="22"/>
          <w:szCs w:val="22"/>
          <w:lang w:eastAsia="pl-PL"/>
        </w:rPr>
        <w:t>Zgodnie z art. 107 ust. 2 ustawy jeżeli Wykonawca nie złoży przedmiotowych środków dowodowych lub złożone przedmiotowe środki dowodowe są niekompletne, Zamawiający wezwie do ich złożenia lub uzupełnienia w wyznaczonym terminie.</w:t>
      </w:r>
    </w:p>
    <w:p w:rsidR="00AC3781" w:rsidRPr="004156D6" w:rsidRDefault="00AC3781" w:rsidP="004156D6">
      <w:pPr>
        <w:pStyle w:val="Akapitzlist"/>
        <w:numPr>
          <w:ilvl w:val="0"/>
          <w:numId w:val="39"/>
        </w:numPr>
        <w:tabs>
          <w:tab w:val="left" w:pos="426"/>
        </w:tabs>
        <w:overflowPunct w:val="0"/>
        <w:autoSpaceDE w:val="0"/>
        <w:autoSpaceDN w:val="0"/>
        <w:adjustRightInd w:val="0"/>
        <w:spacing w:line="360" w:lineRule="auto"/>
        <w:ind w:left="426" w:hanging="426"/>
        <w:jc w:val="both"/>
        <w:rPr>
          <w:rFonts w:ascii="Times New Roman" w:eastAsia="Times New Roman" w:hAnsi="Times New Roman" w:cs="Times New Roman"/>
          <w:lang w:eastAsia="pl-PL"/>
        </w:rPr>
      </w:pPr>
      <w:r w:rsidRPr="004156D6">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E20BCD" w:rsidRPr="002968C5" w:rsidRDefault="00E20BCD" w:rsidP="00E20BCD">
      <w:pPr>
        <w:spacing w:after="0" w:line="360" w:lineRule="auto"/>
        <w:jc w:val="center"/>
        <w:rPr>
          <w:rFonts w:ascii="Times New Roman" w:eastAsia="Times New Roman" w:hAnsi="Times New Roman" w:cs="Times New Roman"/>
          <w:b/>
          <w:lang w:eastAsia="pl-PL"/>
        </w:rPr>
      </w:pPr>
      <w:r w:rsidRPr="002968C5">
        <w:rPr>
          <w:rFonts w:ascii="Times New Roman" w:eastAsia="Times New Roman" w:hAnsi="Times New Roman" w:cs="Times New Roman"/>
          <w:b/>
          <w:lang w:eastAsia="pl-PL"/>
        </w:rPr>
        <w:t>§ 3</w:t>
      </w:r>
    </w:p>
    <w:p w:rsidR="00E20BCD" w:rsidRPr="00E20BCD" w:rsidRDefault="00E20BCD" w:rsidP="00E20BCD">
      <w:pPr>
        <w:spacing w:after="0" w:line="360" w:lineRule="auto"/>
        <w:jc w:val="center"/>
        <w:rPr>
          <w:rFonts w:ascii="Times New Roman" w:eastAsia="Times New Roman" w:hAnsi="Times New Roman" w:cs="Times New Roman"/>
          <w:b/>
          <w:u w:val="single"/>
          <w:lang w:eastAsia="pl-PL"/>
        </w:rPr>
      </w:pPr>
      <w:r w:rsidRPr="002968C5">
        <w:rPr>
          <w:rFonts w:ascii="Times New Roman" w:eastAsia="Times New Roman" w:hAnsi="Times New Roman" w:cs="Times New Roman"/>
          <w:b/>
          <w:u w:val="single"/>
          <w:lang w:eastAsia="pl-PL"/>
        </w:rPr>
        <w:t>Wykaz innych dokumentów wymaganych do złożenia wraz z ofertą</w:t>
      </w:r>
    </w:p>
    <w:p w:rsidR="006D7C4E" w:rsidRDefault="004211BA" w:rsidP="007C5A04">
      <w:pPr>
        <w:pStyle w:val="Akapitzlist"/>
        <w:numPr>
          <w:ilvl w:val="0"/>
          <w:numId w:val="50"/>
        </w:numPr>
        <w:tabs>
          <w:tab w:val="left" w:pos="426"/>
        </w:tabs>
        <w:overflowPunct w:val="0"/>
        <w:autoSpaceDE w:val="0"/>
        <w:autoSpaceDN w:val="0"/>
        <w:adjustRightInd w:val="0"/>
        <w:spacing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Formularz nr 3</w:t>
      </w:r>
      <w:r w:rsidR="006D7C4E" w:rsidRPr="00E20BCD">
        <w:rPr>
          <w:rFonts w:ascii="Times New Roman" w:eastAsia="Times New Roman" w:hAnsi="Times New Roman" w:cs="Times New Roman"/>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20BCD" w:rsidRPr="002968C5" w:rsidRDefault="00E20BCD" w:rsidP="007C5A04">
      <w:pPr>
        <w:pStyle w:val="Akapitzlist"/>
        <w:numPr>
          <w:ilvl w:val="0"/>
          <w:numId w:val="50"/>
        </w:numPr>
        <w:spacing w:line="360" w:lineRule="auto"/>
        <w:ind w:left="360"/>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2968C5">
        <w:rPr>
          <w:rFonts w:ascii="Times New Roman" w:eastAsia="Times New Roman" w:hAnsi="Times New Roman" w:cs="Times New Roman"/>
          <w:color w:val="auto"/>
          <w:sz w:val="22"/>
          <w:szCs w:val="22"/>
          <w:lang w:eastAsia="pl-PL"/>
        </w:rPr>
        <w:br/>
        <w:t>w art. 7 niniejszej SWZ.</w:t>
      </w:r>
    </w:p>
    <w:p w:rsidR="006D7C4E" w:rsidRPr="00AC3781" w:rsidRDefault="00E20BCD" w:rsidP="007C5A04">
      <w:pPr>
        <w:pStyle w:val="Akapitzlist"/>
        <w:numPr>
          <w:ilvl w:val="0"/>
          <w:numId w:val="50"/>
        </w:numPr>
        <w:spacing w:line="360" w:lineRule="auto"/>
        <w:ind w:left="360"/>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4211BA" w:rsidRDefault="004211BA" w:rsidP="006D7C4E">
      <w:pPr>
        <w:spacing w:after="0" w:line="360" w:lineRule="auto"/>
        <w:jc w:val="center"/>
        <w:rPr>
          <w:rFonts w:ascii="Times New Roman" w:eastAsia="Times New Roman" w:hAnsi="Times New Roman" w:cs="Times New Roman"/>
          <w:b/>
          <w:lang w:eastAsia="pl-PL"/>
        </w:rPr>
      </w:pPr>
    </w:p>
    <w:p w:rsidR="004211BA" w:rsidRDefault="004211BA" w:rsidP="006D7C4E">
      <w:pPr>
        <w:spacing w:after="0" w:line="360" w:lineRule="auto"/>
        <w:jc w:val="center"/>
        <w:rPr>
          <w:rFonts w:ascii="Times New Roman" w:eastAsia="Times New Roman" w:hAnsi="Times New Roman" w:cs="Times New Roman"/>
          <w:b/>
          <w:lang w:eastAsia="pl-PL"/>
        </w:rPr>
      </w:pPr>
    </w:p>
    <w:p w:rsidR="004211BA" w:rsidRDefault="004211BA" w:rsidP="006D7C4E">
      <w:pPr>
        <w:spacing w:after="0" w:line="360" w:lineRule="auto"/>
        <w:jc w:val="center"/>
        <w:rPr>
          <w:rFonts w:ascii="Times New Roman" w:eastAsia="Times New Roman" w:hAnsi="Times New Roman" w:cs="Times New Roman"/>
          <w:b/>
          <w:lang w:eastAsia="pl-PL"/>
        </w:rPr>
      </w:pPr>
    </w:p>
    <w:p w:rsidR="004211BA" w:rsidRDefault="004211BA" w:rsidP="006D7C4E">
      <w:pPr>
        <w:spacing w:after="0" w:line="360" w:lineRule="auto"/>
        <w:jc w:val="center"/>
        <w:rPr>
          <w:rFonts w:ascii="Times New Roman" w:eastAsia="Times New Roman" w:hAnsi="Times New Roman" w:cs="Times New Roman"/>
          <w:b/>
          <w:lang w:eastAsia="pl-PL"/>
        </w:rPr>
      </w:pPr>
    </w:p>
    <w:p w:rsidR="006D7C4E" w:rsidRDefault="00AC3781" w:rsidP="006D7C4E">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4</w:t>
      </w:r>
    </w:p>
    <w:p w:rsidR="00AC3781" w:rsidRPr="00AC3781" w:rsidRDefault="00AC3781" w:rsidP="00AC3781">
      <w:pPr>
        <w:spacing w:after="0" w:line="360" w:lineRule="auto"/>
        <w:jc w:val="center"/>
        <w:rPr>
          <w:rFonts w:ascii="Times New Roman" w:eastAsia="Times New Roman" w:hAnsi="Times New Roman" w:cs="Times New Roman"/>
          <w:b/>
          <w:u w:val="single"/>
          <w:lang w:eastAsia="pl-PL"/>
        </w:rPr>
      </w:pPr>
      <w:r w:rsidRPr="002968C5">
        <w:rPr>
          <w:rFonts w:ascii="Times New Roman" w:eastAsia="Times New Roman" w:hAnsi="Times New Roman" w:cs="Times New Roman"/>
          <w:b/>
          <w:u w:val="single"/>
          <w:lang w:eastAsia="pl-PL"/>
        </w:rPr>
        <w:t xml:space="preserve">Wykaz dokumentów i oświadczeń, stanowiących podmiotowe środki dowodowe, </w:t>
      </w:r>
      <w:r w:rsidRPr="002968C5">
        <w:rPr>
          <w:rFonts w:ascii="Times New Roman" w:eastAsia="Times New Roman" w:hAnsi="Times New Roman" w:cs="Times New Roman"/>
          <w:b/>
          <w:u w:val="single"/>
          <w:lang w:eastAsia="pl-PL"/>
        </w:rPr>
        <w:br/>
        <w:t xml:space="preserve">składanych przez Wykonawcę na wezwanie Zamawiającego </w:t>
      </w:r>
      <w:r w:rsidRPr="002968C5">
        <w:rPr>
          <w:rFonts w:ascii="Times New Roman" w:eastAsia="Times New Roman" w:hAnsi="Times New Roman" w:cs="Times New Roman"/>
          <w:b/>
          <w:u w:val="single"/>
          <w:lang w:eastAsia="pl-PL"/>
        </w:rPr>
        <w:br/>
        <w:t>w celu potwierdzenia braku podstaw wykluczenia Wykonawcy z udziału w postępowaniu</w:t>
      </w:r>
    </w:p>
    <w:p w:rsidR="006D7C4E" w:rsidRPr="006D7C4E" w:rsidRDefault="006D7C4E" w:rsidP="007C5A04">
      <w:pPr>
        <w:numPr>
          <w:ilvl w:val="0"/>
          <w:numId w:val="27"/>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AC3781" w:rsidRPr="00AC3781" w:rsidRDefault="006D7C4E" w:rsidP="007C5A04">
      <w:pPr>
        <w:numPr>
          <w:ilvl w:val="0"/>
          <w:numId w:val="27"/>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bCs/>
          <w:iCs/>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6D7C4E" w:rsidRPr="00AC3781" w:rsidRDefault="006D7C4E" w:rsidP="007C5A04">
      <w:pPr>
        <w:pStyle w:val="Akapitzlist"/>
        <w:numPr>
          <w:ilvl w:val="0"/>
          <w:numId w:val="27"/>
        </w:numPr>
        <w:tabs>
          <w:tab w:val="left" w:pos="0"/>
          <w:tab w:val="left" w:pos="426"/>
        </w:tabs>
        <w:spacing w:before="60" w:after="60" w:line="360" w:lineRule="auto"/>
        <w:ind w:left="426" w:hanging="436"/>
        <w:jc w:val="both"/>
        <w:rPr>
          <w:rFonts w:ascii="Times New Roman" w:eastAsia="Times New Roman" w:hAnsi="Times New Roman" w:cs="Times New Roman"/>
          <w:lang w:eastAsia="pl-PL"/>
        </w:rPr>
      </w:pPr>
      <w:r w:rsidRPr="00AC3781">
        <w:rPr>
          <w:rFonts w:ascii="Times New Roman" w:eastAsia="Times New Roman" w:hAnsi="Times New Roman" w:cs="Times New Roman"/>
          <w:lang w:eastAsia="pl-PL"/>
        </w:rPr>
        <w:t>W celu potwierdzenia braku podstaw wykluczenia Wykonawcy z udziału w postępowaniu Zamawiający będzie żądał następujących podmiotowych środków dowodowych:</w:t>
      </w:r>
    </w:p>
    <w:p w:rsidR="006D7C4E" w:rsidRPr="006D7C4E" w:rsidRDefault="006D7C4E" w:rsidP="007C5A04">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odpisu lub informacji z Krajowego Rejestru Sądowego lub z Centralnej Ewidencji i Informacji </w:t>
      </w:r>
      <w:r w:rsidRPr="006D7C4E">
        <w:rPr>
          <w:rFonts w:ascii="Times New Roman" w:eastAsia="Times New Roman" w:hAnsi="Times New Roman" w:cs="Times New Roman"/>
          <w:lang w:eastAsia="pl-PL" w:bidi="hi-IN"/>
        </w:rPr>
        <w:br/>
        <w:t xml:space="preserve">o Działalności Gospodarczej, w zakresie art. 109 ust. 1 pkt 4 ustawy, sporządzonej nie wcześniej niż </w:t>
      </w:r>
      <w:r w:rsidRPr="006D7C4E">
        <w:rPr>
          <w:rFonts w:ascii="Times New Roman" w:eastAsia="Times New Roman" w:hAnsi="Times New Roman" w:cs="Times New Roman"/>
          <w:lang w:eastAsia="pl-PL" w:bidi="hi-IN"/>
        </w:rPr>
        <w:br/>
        <w:t xml:space="preserve">3 miesiące przed jej złożeniem, </w:t>
      </w:r>
    </w:p>
    <w:p w:rsidR="006D7C4E" w:rsidRPr="006D7C4E" w:rsidRDefault="006D7C4E" w:rsidP="007C5A04">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zaświadczenia właściwego naczelnika urzędu skarbowego potwierdzającego, że Wykonawca nie zalega </w:t>
      </w:r>
      <w:r w:rsidRPr="006D7C4E">
        <w:rPr>
          <w:rFonts w:ascii="Times New Roman" w:eastAsia="Times New Roman" w:hAnsi="Times New Roman" w:cs="Times New Roman"/>
          <w:lang w:eastAsia="pl-PL" w:bidi="hi-IN"/>
        </w:rPr>
        <w:br/>
        <w:t xml:space="preserve">z opłacaniem podatków i opłat, w zakresie art. 109 ust. 1 pkt 1 ustawy, wystawionego nie wcześniej niż </w:t>
      </w:r>
      <w:r w:rsidRPr="006D7C4E">
        <w:rPr>
          <w:rFonts w:ascii="Times New Roman" w:eastAsia="Times New Roman" w:hAnsi="Times New Roman" w:cs="Times New Roman"/>
          <w:lang w:eastAsia="pl-PL" w:bidi="hi-IN"/>
        </w:rPr>
        <w:br/>
        <w:t xml:space="preserve">3 miesiące przed jego złożeniem, a w przypadku zalegania z opłacaniem podatków lub opłat, wraz </w:t>
      </w:r>
      <w:r w:rsidRPr="006D7C4E">
        <w:rPr>
          <w:rFonts w:ascii="Times New Roman" w:eastAsia="Times New Roman" w:hAnsi="Times New Roman" w:cs="Times New Roman"/>
          <w:lang w:eastAsia="pl-PL" w:bidi="hi-IN"/>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6D7C4E" w:rsidRPr="006D7C4E" w:rsidRDefault="006D7C4E" w:rsidP="007C5A04">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6D7C4E" w:rsidRPr="006D7C4E" w:rsidRDefault="006D7C4E" w:rsidP="007C5A04">
      <w:pPr>
        <w:widowControl w:val="0"/>
        <w:numPr>
          <w:ilvl w:val="0"/>
          <w:numId w:val="28"/>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informacji z Krajowego Rejestru Karnego w zakresie art. 108 ust. 1 pkt 1, 2 i 4 ustawy, sporządzonej nie wcześniej niż 6 miesięcy przed jej złożeniem,</w:t>
      </w:r>
    </w:p>
    <w:p w:rsidR="006D7C4E" w:rsidRPr="006D7C4E" w:rsidRDefault="006D7C4E" w:rsidP="007C5A04">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lastRenderedPageBreak/>
        <w:t>oświadczenia Wykonawcy, w zakresie art. 108 ust. 1 pkt 5 ustawy, o braku przynależności do tej samej grupy kapitałowej w rozumieniu ustawy z dnia 16 lutego 2007 r. o ochronie konkuren</w:t>
      </w:r>
      <w:r w:rsidR="00AC3781">
        <w:rPr>
          <w:rFonts w:ascii="Times New Roman" w:eastAsia="Times New Roman" w:hAnsi="Times New Roman" w:cs="Times New Roman"/>
          <w:lang w:eastAsia="pl-PL" w:bidi="hi-IN"/>
        </w:rPr>
        <w:t xml:space="preserve">cji i konsumentów (Dz. U. z 2021 r. poz. 275 </w:t>
      </w:r>
      <w:r w:rsidRPr="006D7C4E">
        <w:rPr>
          <w:rFonts w:ascii="Times New Roman" w:eastAsia="Times New Roman" w:hAnsi="Times New Roman" w:cs="Times New Roman"/>
          <w:lang w:eastAsia="pl-PL" w:bidi="hi-IN"/>
        </w:rPr>
        <w:t xml:space="preserve">z </w:t>
      </w:r>
      <w:proofErr w:type="spellStart"/>
      <w:r w:rsidRPr="006D7C4E">
        <w:rPr>
          <w:rFonts w:ascii="Times New Roman" w:eastAsia="Times New Roman" w:hAnsi="Times New Roman" w:cs="Times New Roman"/>
          <w:lang w:eastAsia="pl-PL" w:bidi="hi-IN"/>
        </w:rPr>
        <w:t>późn</w:t>
      </w:r>
      <w:proofErr w:type="spellEnd"/>
      <w:r w:rsidRPr="006D7C4E">
        <w:rPr>
          <w:rFonts w:ascii="Times New Roman" w:eastAsia="Times New Roman" w:hAnsi="Times New Roman" w:cs="Times New Roman"/>
          <w:lang w:eastAsia="pl-PL" w:bidi="hi-IN"/>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6D7C4E" w:rsidRPr="006D7C4E" w:rsidRDefault="006D7C4E" w:rsidP="004211BA">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oświadczenia Wykonawcy o aktualności informacji zawartych w Jednolitym Europejskim Dokumencie Zamówienia (JEDZ)</w:t>
      </w:r>
      <w:r w:rsidR="004211BA">
        <w:rPr>
          <w:rFonts w:ascii="Times New Roman" w:eastAsia="Times New Roman" w:hAnsi="Times New Roman" w:cs="Times New Roman"/>
          <w:lang w:eastAsia="pl-PL" w:bidi="hi-IN"/>
        </w:rPr>
        <w:t xml:space="preserve"> </w:t>
      </w:r>
      <w:r w:rsidR="004211BA" w:rsidRPr="004211BA">
        <w:rPr>
          <w:rFonts w:ascii="Times New Roman" w:eastAsia="Times New Roman" w:hAnsi="Times New Roman" w:cs="Times New Roman"/>
          <w:lang w:eastAsia="pl-PL" w:bidi="hi-IN"/>
        </w:rPr>
        <w:t>oraz w oświadczeniu o niepodleganiu wykluczeniu (formularz nr 1</w:t>
      </w:r>
      <w:r w:rsidR="004211BA">
        <w:rPr>
          <w:rFonts w:ascii="Times New Roman" w:eastAsia="Times New Roman" w:hAnsi="Times New Roman" w:cs="Times New Roman"/>
          <w:lang w:eastAsia="pl-PL" w:bidi="hi-IN"/>
        </w:rPr>
        <w:t>)</w:t>
      </w:r>
      <w:r w:rsidRPr="006D7C4E">
        <w:rPr>
          <w:rFonts w:ascii="Times New Roman" w:eastAsia="Times New Roman" w:hAnsi="Times New Roman" w:cs="Times New Roman"/>
          <w:lang w:eastAsia="pl-PL" w:bidi="hi-IN"/>
        </w:rPr>
        <w:t>, złożonym</w:t>
      </w:r>
      <w:r w:rsidR="004211BA">
        <w:rPr>
          <w:rFonts w:ascii="Times New Roman" w:eastAsia="Times New Roman" w:hAnsi="Times New Roman" w:cs="Times New Roman"/>
          <w:lang w:eastAsia="pl-PL" w:bidi="hi-IN"/>
        </w:rPr>
        <w:t>i</w:t>
      </w:r>
      <w:r w:rsidRPr="006D7C4E">
        <w:rPr>
          <w:rFonts w:ascii="Times New Roman" w:eastAsia="Times New Roman" w:hAnsi="Times New Roman" w:cs="Times New Roman"/>
          <w:lang w:eastAsia="pl-PL" w:bidi="hi-IN"/>
        </w:rPr>
        <w:t xml:space="preserve"> wraz z ofertą.</w:t>
      </w:r>
    </w:p>
    <w:p w:rsidR="006D7C4E" w:rsidRPr="006D7C4E" w:rsidRDefault="006D7C4E" w:rsidP="007C5A04">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Jeżeli Wykonawca ma siedzibę lub miejsce zamieszkania poza granicami Rzeczypospolitej Polskiej, składa dokumenty (zakresowo odpowiadające wymienionym w ust. 1 pkt 1-4), wymienione w Rozporządzeniu Ministra Rozwoju, Pracy i Technologii z dnia 23 grudnia 2020 r. w sprawie podmiotowych środków dowodowych oraz innych dokumentów lub oświadczeń, jakich może żądać Zamawiający od Wykonawcy </w:t>
      </w:r>
      <w:r w:rsidRPr="006D7C4E">
        <w:rPr>
          <w:rFonts w:ascii="Times New Roman" w:eastAsia="Times New Roman" w:hAnsi="Times New Roman" w:cs="Times New Roman"/>
          <w:lang w:eastAsia="pl-PL" w:bidi="hi-IN"/>
        </w:rPr>
        <w:br/>
        <w:t xml:space="preserve">(Dz. U. z 2020 r. poz. 2415 z </w:t>
      </w:r>
      <w:proofErr w:type="spellStart"/>
      <w:r w:rsidRPr="006D7C4E">
        <w:rPr>
          <w:rFonts w:ascii="Times New Roman" w:eastAsia="Times New Roman" w:hAnsi="Times New Roman" w:cs="Times New Roman"/>
          <w:lang w:eastAsia="pl-PL" w:bidi="hi-IN"/>
        </w:rPr>
        <w:t>późn</w:t>
      </w:r>
      <w:proofErr w:type="spellEnd"/>
      <w:r w:rsidRPr="006D7C4E">
        <w:rPr>
          <w:rFonts w:ascii="Times New Roman" w:eastAsia="Times New Roman" w:hAnsi="Times New Roman" w:cs="Times New Roman"/>
          <w:lang w:eastAsia="pl-PL" w:bidi="hi-IN"/>
        </w:rPr>
        <w:t>. zm.).</w:t>
      </w:r>
    </w:p>
    <w:p w:rsidR="006D7C4E" w:rsidRPr="006D7C4E" w:rsidRDefault="006D7C4E" w:rsidP="007C5A04">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D7C4E" w:rsidRPr="006D7C4E" w:rsidRDefault="006D7C4E" w:rsidP="007C5A04">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W przypadku Wykonawców wspólnie ubiegających się o udzielenie zamówienia, dokumenty określone </w:t>
      </w:r>
      <w:r w:rsidRPr="006D7C4E">
        <w:rPr>
          <w:rFonts w:ascii="Times New Roman" w:eastAsia="Times New Roman" w:hAnsi="Times New Roman" w:cs="Times New Roman"/>
          <w:lang w:eastAsia="pl-PL" w:bidi="hi-IN"/>
        </w:rPr>
        <w:br/>
        <w:t>w ust 1 obowiązują oddzielnie każdego z Wykonawców.</w:t>
      </w:r>
    </w:p>
    <w:p w:rsidR="006D7C4E" w:rsidRPr="006D7C4E" w:rsidRDefault="006D7C4E" w:rsidP="007C5A04">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Dokumenty, o których mowa w ust. </w:t>
      </w:r>
      <w:r w:rsidR="00BE3DE7">
        <w:rPr>
          <w:rFonts w:ascii="Times New Roman" w:eastAsia="Times New Roman" w:hAnsi="Times New Roman" w:cs="Times New Roman"/>
          <w:lang w:eastAsia="pl-PL" w:bidi="hi-IN"/>
        </w:rPr>
        <w:t xml:space="preserve">3 </w:t>
      </w:r>
      <w:r w:rsidRPr="006D7C4E">
        <w:rPr>
          <w:rFonts w:ascii="Times New Roman" w:eastAsia="Times New Roman" w:hAnsi="Times New Roman" w:cs="Times New Roman"/>
          <w:lang w:eastAsia="pl-PL" w:bidi="hi-IN"/>
        </w:rPr>
        <w:t>pkt 1–4 oraz w ust. 2, składane są w postaci elektronicznej. W przypadku, gdy dany dokument nie został sporządzony w postaci elektronicznej, dopuszcza się składanie elektronicznej kopii dokumentu, poświadczonej za zgodność z oryginałem.</w:t>
      </w:r>
    </w:p>
    <w:p w:rsidR="006D7C4E" w:rsidRPr="006D7C4E" w:rsidRDefault="006D7C4E" w:rsidP="007C5A04">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Oświa</w:t>
      </w:r>
      <w:r w:rsidR="00BE3DE7">
        <w:rPr>
          <w:rFonts w:ascii="Times New Roman" w:eastAsia="Times New Roman" w:hAnsi="Times New Roman" w:cs="Times New Roman"/>
          <w:lang w:eastAsia="pl-PL" w:bidi="hi-IN"/>
        </w:rPr>
        <w:t>dczenia, o których mowa w ust. 3</w:t>
      </w:r>
      <w:r w:rsidRPr="006D7C4E">
        <w:rPr>
          <w:rFonts w:ascii="Times New Roman" w:eastAsia="Times New Roman" w:hAnsi="Times New Roman" w:cs="Times New Roman"/>
          <w:lang w:eastAsia="pl-PL" w:bidi="hi-IN"/>
        </w:rPr>
        <w:t xml:space="preserve"> pkt 5 i 6 składane są w postaci dokumentu elektronicznego, opatrzonego kwalifikowanym podpisem elektronicznym przez osobę/osoby uprawnione do reprezentowania Wykonawcy.</w:t>
      </w:r>
    </w:p>
    <w:p w:rsidR="006D7C4E" w:rsidRPr="006D7C4E" w:rsidRDefault="00BE3DE7" w:rsidP="006D7C4E">
      <w:pPr>
        <w:tabs>
          <w:tab w:val="left" w:pos="0"/>
          <w:tab w:val="left" w:pos="720"/>
        </w:tabs>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 xml:space="preserve">Wykaz dokumentów i oświadczeń, składanych przez Wykonawcę na wezwanie Zamawiającego </w:t>
      </w:r>
      <w:r w:rsidRPr="006D7C4E">
        <w:rPr>
          <w:rFonts w:ascii="Times New Roman" w:eastAsia="Times New Roman" w:hAnsi="Times New Roman" w:cs="Times New Roman"/>
          <w:b/>
          <w:u w:val="single"/>
          <w:lang w:eastAsia="pl-PL"/>
        </w:rPr>
        <w:br/>
        <w:t>w celu potwierdzenia spełniania przez Wykonawcę warunków udziału w postępowaniu</w:t>
      </w:r>
    </w:p>
    <w:p w:rsidR="006D7C4E" w:rsidRPr="006D7C4E" w:rsidRDefault="006D7C4E" w:rsidP="006D7C4E">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bCs/>
          <w:lang w:eastAsia="pl-PL" w:bidi="hi-IN"/>
        </w:rPr>
        <w:t>Zamawiający nie będzie żądał dodatkowych dokumentów.</w:t>
      </w: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6</w:t>
      </w: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Dodatkowe informacje dotyczące Wykonawców wspólnie ubiegających się o udzielenie zamówienia</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lastRenderedPageBreak/>
        <w:t>Wszystkie podmioty składające wspólną ofertę będą odpowiedzialne na zasadach określonych w Kodeksie cywilnym.</w:t>
      </w:r>
    </w:p>
    <w:p w:rsidR="006D7C4E" w:rsidRPr="00594485" w:rsidRDefault="006D7C4E" w:rsidP="00594485">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art. 108 ust. 1 </w:t>
      </w:r>
      <w:r w:rsidRPr="006D7C4E">
        <w:rPr>
          <w:rFonts w:ascii="Times New Roman" w:eastAsia="Times New Roman" w:hAnsi="Times New Roman" w:cs="Times New Roman"/>
          <w:lang w:eastAsia="pl-PL"/>
        </w:rPr>
        <w:t>ustawy oraz art. 109 ust. 1 pkt 1 i pkt 4 ustawy</w:t>
      </w:r>
      <w:r w:rsidR="00594485">
        <w:rPr>
          <w:rFonts w:ascii="Times New Roman" w:eastAsia="Times New Roman" w:hAnsi="Times New Roman" w:cs="Times New Roman"/>
          <w:lang w:eastAsia="pl-PL" w:bidi="hi-IN"/>
        </w:rPr>
        <w:t xml:space="preserve">, </w:t>
      </w:r>
      <w:r w:rsidR="00594485" w:rsidRPr="001A6580">
        <w:rPr>
          <w:rFonts w:ascii="Times New Roman" w:eastAsia="Times New Roman" w:hAnsi="Times New Roman" w:cs="Times New Roman"/>
          <w:lang w:eastAsia="pl-PL"/>
        </w:rPr>
        <w:t xml:space="preserve">art. 7 ust. 1 Ustawy o szczególnych rozwiązaniach oraz art. 5k rozporządzenia </w:t>
      </w:r>
      <w:r w:rsidR="00594485">
        <w:rPr>
          <w:rFonts w:ascii="Times New Roman" w:eastAsia="Times New Roman" w:hAnsi="Times New Roman" w:cs="Times New Roman"/>
          <w:lang w:eastAsia="pl-PL"/>
        </w:rPr>
        <w:t>833/2014</w:t>
      </w:r>
      <w:r w:rsidR="00594485">
        <w:rPr>
          <w:rFonts w:ascii="Times New Roman" w:eastAsia="Times New Roman" w:hAnsi="Times New Roman" w:cs="Times New Roman"/>
          <w:lang w:eastAsia="pl-PL" w:bidi="hi-IN"/>
        </w:rPr>
        <w:t>.</w:t>
      </w:r>
    </w:p>
    <w:p w:rsidR="006D7C4E" w:rsidRPr="004211BA" w:rsidRDefault="006D7C4E" w:rsidP="004211BA">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Każdy z Wykonawców wspólnie ubiegających się o udzielenie zamówienia składa oddzielny dokument JEDZ</w:t>
      </w:r>
      <w:r w:rsidR="004211BA">
        <w:rPr>
          <w:rFonts w:ascii="Times New Roman" w:eastAsia="Times New Roman" w:hAnsi="Times New Roman" w:cs="Times New Roman"/>
          <w:lang w:eastAsia="pl-PL" w:bidi="hi-IN"/>
        </w:rPr>
        <w:t xml:space="preserve"> oraz oddzielne oświadczenie o niepodleganiu wykluczeniu</w:t>
      </w:r>
      <w:r w:rsidR="004211BA" w:rsidRPr="00C521E0">
        <w:rPr>
          <w:rFonts w:ascii="Times New Roman" w:eastAsia="Times New Roman" w:hAnsi="Times New Roman" w:cs="Times New Roman"/>
          <w:lang w:eastAsia="pl-PL" w:bidi="hi-IN"/>
        </w:rPr>
        <w:t xml:space="preserve"> </w:t>
      </w:r>
      <w:r w:rsidR="004211BA">
        <w:rPr>
          <w:rFonts w:ascii="Times New Roman" w:eastAsia="Times New Roman" w:hAnsi="Times New Roman" w:cs="Times New Roman"/>
          <w:lang w:eastAsia="pl-PL" w:bidi="hi-IN"/>
        </w:rPr>
        <w:t>(formularz nr 1).</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Każdy z Wykonawców wspólnie ubiegających się o udzielenie zamówienia, na wezwanie Zamawiającego, musi złożyć komplet dokumentów potwierdzających brak podstaw wykluczenia Wykonawcy z postępowania.</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w:t>
      </w:r>
      <w:r w:rsidRPr="006D7C4E">
        <w:rPr>
          <w:rFonts w:ascii="Times New Roman" w:eastAsia="Times New Roman" w:hAnsi="Times New Roman" w:cs="Times New Roman"/>
          <w:lang w:eastAsia="pl-PL" w:bidi="hi-IN"/>
        </w:rPr>
        <w:br/>
        <w:t xml:space="preserve">z innej czynności prawnej, mieć formę pisemną, musi w swej treści zawierać wskazanie niniejszego postępowania. </w:t>
      </w:r>
      <w:r w:rsidRPr="006D7C4E">
        <w:rPr>
          <w:rFonts w:ascii="Times New Roman" w:eastAsia="Times New Roman" w:hAnsi="Times New Roman" w:cs="Times New Roman"/>
          <w:lang w:eastAsia="ar-SA"/>
        </w:rPr>
        <w:t xml:space="preserve">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6D7C4E">
        <w:rPr>
          <w:rFonts w:ascii="Times New Roman" w:eastAsia="Times New Roman" w:hAnsi="Times New Roman" w:cs="Times New Roman"/>
          <w:lang w:eastAsia="pl-PL" w:bidi="hi-IN"/>
        </w:rPr>
        <w:t xml:space="preserve">Spółka cywilna składa w/w pełnomocnictwo lub dokument, z którego wynika w/w pełnomocnictwo np. poświadczone za zgodność z oryginałem kopię umowy spółki cywilnej lub uchwałę. Konsorcjum składa ww. pełnomocnictwo. </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Pr="006D7C4E">
        <w:rPr>
          <w:rFonts w:ascii="Times New Roman" w:eastAsia="Times New Roman" w:hAnsi="Times New Roman" w:cs="Times New Roman"/>
          <w:lang w:eastAsia="pl-PL" w:bidi="hi-IN"/>
        </w:rPr>
        <w:br/>
        <w:t>z Wykonawców wspólnie ubiegających się o udzielenie zamówienia musi złożyć podpisane przez siebie oświadczenie dot. grupy kapitałowej.</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Formularz oferty oraz </w:t>
      </w:r>
      <w:r w:rsidRPr="006D7C4E">
        <w:rPr>
          <w:rFonts w:ascii="Times New Roman" w:eastAsia="Times New Roman" w:hAnsi="Times New Roman" w:cs="Times New Roman"/>
          <w:b/>
          <w:lang w:eastAsia="pl-PL" w:bidi="hi-IN"/>
        </w:rPr>
        <w:t>Formularz cenowy</w:t>
      </w:r>
      <w:r w:rsidRPr="006D7C4E">
        <w:rPr>
          <w:rFonts w:ascii="Times New Roman" w:eastAsia="Times New Roman" w:hAnsi="Times New Roman" w:cs="Times New Roman"/>
          <w:lang w:eastAsia="pl-PL" w:bidi="hi-IN"/>
        </w:rPr>
        <w:t xml:space="preserve"> </w:t>
      </w:r>
      <w:r w:rsidR="00BE3DE7">
        <w:rPr>
          <w:rFonts w:ascii="Times New Roman" w:eastAsia="Times New Roman" w:hAnsi="Times New Roman" w:cs="Times New Roman"/>
          <w:lang w:eastAsia="pl-PL" w:bidi="hi-IN"/>
        </w:rPr>
        <w:t xml:space="preserve">w formie elektronicznej </w:t>
      </w:r>
      <w:r w:rsidRPr="006D7C4E">
        <w:rPr>
          <w:rFonts w:ascii="Times New Roman" w:eastAsia="Times New Roman" w:hAnsi="Times New Roman" w:cs="Times New Roman"/>
          <w:lang w:eastAsia="pl-PL" w:bidi="hi-IN"/>
        </w:rPr>
        <w:t>musi być podpisany kwalifikowanym podpisem elektronicznym przez osobę</w:t>
      </w:r>
      <w:r w:rsidR="00BE3DE7">
        <w:rPr>
          <w:rFonts w:ascii="Times New Roman" w:eastAsia="Times New Roman" w:hAnsi="Times New Roman" w:cs="Times New Roman"/>
          <w:lang w:eastAsia="pl-PL" w:bidi="hi-IN"/>
        </w:rPr>
        <w:t>/osoby  upoważnione</w:t>
      </w:r>
      <w:r w:rsidRPr="006D7C4E">
        <w:rPr>
          <w:rFonts w:ascii="Times New Roman" w:eastAsia="Times New Roman" w:hAnsi="Times New Roman" w:cs="Times New Roman"/>
          <w:lang w:eastAsia="pl-PL" w:bidi="hi-IN"/>
        </w:rPr>
        <w:t xml:space="preserv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lastRenderedPageBreak/>
        <w:t>Pełnomocnik będzie upoważniony do zaciągania zobowiązań w imieniu i na rzecz każdego i wszystkich podmiotów składających wspólną ofertę.</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Wszelka korespondencja prowadzona będzie z pełnomocnikiem.</w:t>
      </w:r>
    </w:p>
    <w:p w:rsidR="00BE3DE7" w:rsidRPr="00BE3DE7" w:rsidRDefault="00BE3DE7"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 xml:space="preserve">Dowód wniesienia wadium </w:t>
      </w:r>
      <w:r w:rsidRPr="00A91CCC">
        <w:rPr>
          <w:rFonts w:ascii="Times New Roman" w:eastAsia="Times New Roman" w:hAnsi="Times New Roman" w:cs="Times New Roman"/>
          <w:lang w:eastAsia="pl-PL"/>
        </w:rPr>
        <w:t xml:space="preserve">(jeśli żądano jego wniesienia) </w:t>
      </w:r>
      <w:r w:rsidRPr="00A91CCC">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Inne dokumenty, oświadczenia i formularze podpisuje (lub parafuje) pełnomocnik Wykonawców wspólnie ubiegających się o udzielenie zamówienia lub wszyscy Wykonawcy.</w:t>
      </w:r>
    </w:p>
    <w:p w:rsidR="00653223" w:rsidRDefault="00653223" w:rsidP="006D7C4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6D7C4E" w:rsidRPr="006D7C4E" w:rsidRDefault="00BE3DE7" w:rsidP="006D7C4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7</w:t>
      </w:r>
    </w:p>
    <w:p w:rsidR="006D7C4E" w:rsidRPr="006D7C4E" w:rsidRDefault="006D7C4E" w:rsidP="006D7C4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Forma dokumentów</w:t>
      </w:r>
    </w:p>
    <w:p w:rsidR="00BE3DE7" w:rsidRPr="00BE3DE7" w:rsidRDefault="00BE3DE7" w:rsidP="007C5A04">
      <w:pPr>
        <w:widowControl w:val="0"/>
        <w:numPr>
          <w:ilvl w:val="0"/>
          <w:numId w:val="42"/>
        </w:numPr>
        <w:suppressAutoHyphens/>
        <w:overflowPunct w:val="0"/>
        <w:autoSpaceDE w:val="0"/>
        <w:spacing w:before="60" w:after="0" w:line="360" w:lineRule="auto"/>
        <w:ind w:left="426" w:hanging="426"/>
        <w:jc w:val="both"/>
        <w:textAlignment w:val="baseline"/>
        <w:rPr>
          <w:rFonts w:ascii="Times New Roman" w:eastAsia="Times New Roman" w:hAnsi="Times New Roman" w:cs="Times New Roman"/>
          <w:color w:val="00000A"/>
          <w:lang w:eastAsia="pl-PL" w:bidi="hi-IN"/>
        </w:rPr>
      </w:pPr>
      <w:r w:rsidRPr="00BE3DE7">
        <w:rPr>
          <w:rFonts w:ascii="Times New Roman" w:eastAsia="Times New Roman" w:hAnsi="Times New Roman" w:cs="Times New Roman"/>
          <w:color w:val="00000A"/>
          <w:lang w:eastAsia="pl-PL" w:bidi="hi-IN"/>
        </w:rPr>
        <w:t>Zamawiający zaleca sporządzanie i przesyłanie dokumentów w formacie .pdf. Przesyłanie w innych formatach np. .</w:t>
      </w:r>
      <w:proofErr w:type="spellStart"/>
      <w:r w:rsidRPr="00BE3DE7">
        <w:rPr>
          <w:rFonts w:ascii="Times New Roman" w:eastAsia="Times New Roman" w:hAnsi="Times New Roman" w:cs="Times New Roman"/>
          <w:color w:val="00000A"/>
          <w:lang w:eastAsia="pl-PL" w:bidi="hi-IN"/>
        </w:rPr>
        <w:t>doc</w:t>
      </w:r>
      <w:proofErr w:type="spellEnd"/>
      <w:r w:rsidRPr="00BE3DE7">
        <w:rPr>
          <w:rFonts w:ascii="Times New Roman" w:eastAsia="Times New Roman" w:hAnsi="Times New Roman" w:cs="Times New Roman"/>
          <w:color w:val="00000A"/>
          <w:lang w:eastAsia="pl-PL" w:bidi="hi-IN"/>
        </w:rPr>
        <w:t>, .</w:t>
      </w:r>
      <w:proofErr w:type="spellStart"/>
      <w:r w:rsidRPr="00BE3DE7">
        <w:rPr>
          <w:rFonts w:ascii="Times New Roman" w:eastAsia="Times New Roman" w:hAnsi="Times New Roman" w:cs="Times New Roman"/>
          <w:color w:val="00000A"/>
          <w:lang w:eastAsia="pl-PL" w:bidi="hi-IN"/>
        </w:rPr>
        <w:t>docx</w:t>
      </w:r>
      <w:proofErr w:type="spellEnd"/>
      <w:r w:rsidRPr="00BE3DE7">
        <w:rPr>
          <w:rFonts w:ascii="Times New Roman" w:eastAsia="Times New Roman" w:hAnsi="Times New Roman" w:cs="Times New Roman"/>
          <w:color w:val="00000A"/>
          <w:lang w:eastAsia="pl-PL" w:bidi="hi-IN"/>
        </w:rPr>
        <w:t xml:space="preserve"> jest dopuszczalne ale nie zalecane ze względu na możliwe trudności techniczne z weryfikacją prawidłowości złożenia podpisu elektronicznego.</w:t>
      </w:r>
    </w:p>
    <w:p w:rsidR="006D7C4E" w:rsidRPr="006D7C4E" w:rsidRDefault="00BE3DE7"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Pr>
          <w:rFonts w:ascii="Times New Roman" w:eastAsia="Times New Roman" w:hAnsi="Times New Roman" w:cs="Times New Roman"/>
          <w:lang w:eastAsia="pl-PL"/>
        </w:rPr>
        <w:t>I</w:t>
      </w:r>
      <w:r w:rsidR="006D7C4E" w:rsidRPr="006D7C4E">
        <w:rPr>
          <w:rFonts w:ascii="Times New Roman" w:eastAsia="Times New Roman" w:hAnsi="Times New Roman" w:cs="Times New Roman"/>
          <w:lang w:eastAsia="pl-PL"/>
        </w:rPr>
        <w:t xml:space="preserve">lekroć w niniejszym postępowaniu jest mowa o „dokumencie elektronicznym” lub „dokumencie w postaci elektronicznej”, należy przez to rozumieć dokument sporządzony w formacie pdf, </w:t>
      </w:r>
      <w:proofErr w:type="spellStart"/>
      <w:r w:rsidR="006D7C4E" w:rsidRPr="006D7C4E">
        <w:rPr>
          <w:rFonts w:ascii="Times New Roman" w:eastAsia="Times New Roman" w:hAnsi="Times New Roman" w:cs="Times New Roman"/>
          <w:lang w:eastAsia="pl-PL"/>
        </w:rPr>
        <w:t>doc</w:t>
      </w:r>
      <w:proofErr w:type="spellEnd"/>
      <w:r w:rsidR="006D7C4E" w:rsidRPr="006D7C4E">
        <w:rPr>
          <w:rFonts w:ascii="Times New Roman" w:eastAsia="Times New Roman" w:hAnsi="Times New Roman" w:cs="Times New Roman"/>
          <w:lang w:eastAsia="pl-PL"/>
        </w:rPr>
        <w:t xml:space="preserve">, </w:t>
      </w:r>
      <w:proofErr w:type="spellStart"/>
      <w:r w:rsidR="006D7C4E" w:rsidRPr="006D7C4E">
        <w:rPr>
          <w:rFonts w:ascii="Times New Roman" w:eastAsia="Times New Roman" w:hAnsi="Times New Roman" w:cs="Times New Roman"/>
          <w:lang w:eastAsia="pl-PL"/>
        </w:rPr>
        <w:t>docx</w:t>
      </w:r>
      <w:proofErr w:type="spellEnd"/>
      <w:r w:rsidR="006D7C4E" w:rsidRPr="006D7C4E">
        <w:rPr>
          <w:rFonts w:ascii="Times New Roman" w:eastAsia="Times New Roman" w:hAnsi="Times New Roman" w:cs="Times New Roman"/>
          <w:lang w:eastAsia="pl-PL"/>
        </w:rPr>
        <w:t>, opatrzony kwalifikowanym podpisem elektronicznym przez osobę uprawnioną i przesłany do Zamawiającego za pomocą środków komunikacji elektronicznej</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Pojęcie „kwalifikowany podpis elektroniczny” oznacza podpis wykorzystujący aktualny, ważny algorytm skrótu.</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Ofertę sporządza się, pod rygorem nieważności, w postaci elektronicznej w formacie pdf, </w:t>
      </w:r>
      <w:proofErr w:type="spellStart"/>
      <w:r w:rsidRPr="006D7C4E">
        <w:rPr>
          <w:rFonts w:ascii="Times New Roman" w:eastAsia="Times New Roman" w:hAnsi="Times New Roman" w:cs="Times New Roman"/>
          <w:color w:val="00000A"/>
          <w:lang w:eastAsia="pl-PL" w:bidi="hi-IN"/>
        </w:rPr>
        <w:t>doc</w:t>
      </w:r>
      <w:proofErr w:type="spellEnd"/>
      <w:r w:rsidRPr="006D7C4E">
        <w:rPr>
          <w:rFonts w:ascii="Times New Roman" w:eastAsia="Times New Roman" w:hAnsi="Times New Roman" w:cs="Times New Roman"/>
          <w:color w:val="00000A"/>
          <w:lang w:eastAsia="pl-PL" w:bidi="hi-IN"/>
        </w:rPr>
        <w:t xml:space="preserve">, </w:t>
      </w:r>
      <w:proofErr w:type="spellStart"/>
      <w:r w:rsidRPr="006D7C4E">
        <w:rPr>
          <w:rFonts w:ascii="Times New Roman" w:eastAsia="Times New Roman" w:hAnsi="Times New Roman" w:cs="Times New Roman"/>
          <w:color w:val="00000A"/>
          <w:lang w:eastAsia="pl-PL" w:bidi="hi-IN"/>
        </w:rPr>
        <w:t>docx</w:t>
      </w:r>
      <w:proofErr w:type="spellEnd"/>
      <w:r w:rsidRPr="006D7C4E">
        <w:rPr>
          <w:rFonts w:ascii="Times New Roman" w:eastAsia="Times New Roman" w:hAnsi="Times New Roman" w:cs="Times New Roman"/>
          <w:color w:val="00000A"/>
          <w:lang w:eastAsia="pl-PL" w:bidi="hi-IN"/>
        </w:rPr>
        <w:t xml:space="preserve"> </w:t>
      </w:r>
      <w:r w:rsidRPr="006D7C4E">
        <w:rPr>
          <w:rFonts w:ascii="Times New Roman" w:eastAsia="Times New Roman" w:hAnsi="Times New Roman" w:cs="Times New Roman"/>
          <w:color w:val="00000A"/>
          <w:lang w:eastAsia="pl-PL" w:bidi="hi-IN"/>
        </w:rPr>
        <w:br/>
        <w:t xml:space="preserve">i podpisuje </w:t>
      </w:r>
      <w:r w:rsidRPr="006D7C4E">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w:t>
      </w:r>
      <w:r w:rsidR="00BE3DE7">
        <w:rPr>
          <w:rFonts w:ascii="Times New Roman" w:eastAsia="Times New Roman" w:hAnsi="Times New Roman" w:cs="Times New Roman"/>
          <w:color w:val="00000A"/>
          <w:lang w:eastAsia="ar-SA" w:bidi="hi-IN"/>
        </w:rPr>
        <w:t>okument składany jest za pomocą środków</w:t>
      </w:r>
      <w:r w:rsidRPr="006D7C4E">
        <w:rPr>
          <w:rFonts w:ascii="Times New Roman" w:eastAsia="Times New Roman" w:hAnsi="Times New Roman" w:cs="Times New Roman"/>
          <w:color w:val="00000A"/>
          <w:lang w:eastAsia="ar-SA" w:bidi="hi-IN"/>
        </w:rPr>
        <w:t xml:space="preserve"> </w:t>
      </w:r>
      <w:r w:rsidR="00BE3DE7">
        <w:rPr>
          <w:rFonts w:ascii="Times New Roman" w:eastAsia="Times New Roman" w:hAnsi="Times New Roman" w:cs="Times New Roman"/>
          <w:color w:val="00000A"/>
          <w:lang w:eastAsia="ar-SA" w:bidi="hi-IN"/>
        </w:rPr>
        <w:t>komunikacji elektronicznej</w:t>
      </w:r>
      <w:r w:rsidRPr="006D7C4E">
        <w:rPr>
          <w:rFonts w:ascii="Times New Roman" w:eastAsia="Times New Roman" w:hAnsi="Times New Roman" w:cs="Times New Roman"/>
          <w:color w:val="00000A"/>
          <w:lang w:eastAsia="ar-SA" w:bidi="hi-IN"/>
        </w:rPr>
        <w:t>.</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Oświadczenie JEDZ sporządza się, pod rygorem nieważności, w postaci elektronicznej w formacie pdf, szczególnie i podpisuje </w:t>
      </w:r>
      <w:r w:rsidRPr="006D7C4E">
        <w:rPr>
          <w:rFonts w:ascii="Times New Roman" w:eastAsia="Times New Roman" w:hAnsi="Times New Roman" w:cs="Times New Roman"/>
          <w:color w:val="00000A"/>
          <w:lang w:eastAsia="ar-SA" w:bidi="hi-IN"/>
        </w:rPr>
        <w:t xml:space="preserve">kwalifikowanym podpisem elektronicznym przez osobę/osoby uprawnione, </w:t>
      </w:r>
      <w:r w:rsidRPr="006D7C4E">
        <w:rPr>
          <w:rFonts w:ascii="Times New Roman" w:eastAsia="Times New Roman" w:hAnsi="Times New Roman" w:cs="Times New Roman"/>
          <w:color w:val="00000A"/>
          <w:lang w:eastAsia="ar-SA" w:bidi="hi-IN"/>
        </w:rPr>
        <w:br/>
        <w:t xml:space="preserve">w świetle dokumentów rejestracyjnych, do reprezentowania Wykonawcy. Dokument składany jest </w:t>
      </w:r>
      <w:r w:rsidR="00BE3DE7">
        <w:rPr>
          <w:rFonts w:ascii="Times New Roman" w:eastAsia="Times New Roman" w:hAnsi="Times New Roman" w:cs="Times New Roman"/>
          <w:color w:val="00000A"/>
          <w:lang w:eastAsia="ar-SA" w:bidi="hi-IN"/>
        </w:rPr>
        <w:t xml:space="preserve">za pomocą </w:t>
      </w:r>
      <w:r w:rsidR="00BE3DE7">
        <w:rPr>
          <w:rFonts w:ascii="Times New Roman" w:eastAsia="Times New Roman" w:hAnsi="Times New Roman" w:cs="Times New Roman"/>
          <w:color w:val="00000A"/>
          <w:lang w:eastAsia="ar-SA" w:bidi="hi-IN"/>
        </w:rPr>
        <w:lastRenderedPageBreak/>
        <w:t>środków komunikacji elektronicznej</w:t>
      </w:r>
      <w:r w:rsidRPr="006D7C4E">
        <w:rPr>
          <w:rFonts w:ascii="Times New Roman" w:eastAsia="Times New Roman" w:hAnsi="Times New Roman" w:cs="Times New Roman"/>
          <w:color w:val="00000A"/>
          <w:lang w:eastAsia="pl-PL" w:bidi="hi-IN"/>
        </w:rPr>
        <w:t>.</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Oświadczenia dotyczące Wykonawcy, o których mowa w SWZ oraz informację o częściach zamówienia, których wykonanie Wykonawca zamierza powierzyć podwykonawcom, sporządza się, pod rygorem nieważności, w postaci elektronicznej w formacie pdf, </w:t>
      </w:r>
      <w:proofErr w:type="spellStart"/>
      <w:r w:rsidRPr="006D7C4E">
        <w:rPr>
          <w:rFonts w:ascii="Times New Roman" w:eastAsia="Times New Roman" w:hAnsi="Times New Roman" w:cs="Times New Roman"/>
          <w:color w:val="00000A"/>
          <w:lang w:eastAsia="pl-PL" w:bidi="hi-IN"/>
        </w:rPr>
        <w:t>doc</w:t>
      </w:r>
      <w:proofErr w:type="spellEnd"/>
      <w:r w:rsidRPr="006D7C4E">
        <w:rPr>
          <w:rFonts w:ascii="Times New Roman" w:eastAsia="Times New Roman" w:hAnsi="Times New Roman" w:cs="Times New Roman"/>
          <w:color w:val="00000A"/>
          <w:lang w:eastAsia="pl-PL" w:bidi="hi-IN"/>
        </w:rPr>
        <w:t xml:space="preserve">, </w:t>
      </w:r>
      <w:proofErr w:type="spellStart"/>
      <w:r w:rsidRPr="006D7C4E">
        <w:rPr>
          <w:rFonts w:ascii="Times New Roman" w:eastAsia="Times New Roman" w:hAnsi="Times New Roman" w:cs="Times New Roman"/>
          <w:color w:val="00000A"/>
          <w:lang w:eastAsia="pl-PL" w:bidi="hi-IN"/>
        </w:rPr>
        <w:t>docx</w:t>
      </w:r>
      <w:proofErr w:type="spellEnd"/>
      <w:r w:rsidRPr="006D7C4E">
        <w:rPr>
          <w:rFonts w:ascii="Times New Roman" w:eastAsia="Times New Roman" w:hAnsi="Times New Roman" w:cs="Times New Roman"/>
          <w:color w:val="00000A"/>
          <w:lang w:eastAsia="pl-PL" w:bidi="hi-IN"/>
        </w:rPr>
        <w:t xml:space="preserve"> i podpisuje </w:t>
      </w:r>
      <w:r w:rsidRPr="006D7C4E">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6D7C4E">
        <w:rPr>
          <w:rFonts w:ascii="Times New Roman" w:eastAsia="Times New Roman" w:hAnsi="Times New Roman" w:cs="Times New Roman"/>
          <w:color w:val="00000A"/>
          <w:lang w:eastAsia="pl-PL" w:bidi="hi-IN"/>
        </w:rPr>
        <w:t xml:space="preserve"> Dokumenty składane są </w:t>
      </w:r>
      <w:r w:rsidR="00BE3DE7">
        <w:rPr>
          <w:rFonts w:ascii="Times New Roman" w:eastAsia="Times New Roman" w:hAnsi="Times New Roman" w:cs="Times New Roman"/>
          <w:color w:val="00000A"/>
          <w:lang w:eastAsia="pl-PL" w:bidi="hi-IN"/>
        </w:rPr>
        <w:t>za pomocą środków komunikacji elektronicznej.</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Pełnomocnictwa, o których mowa w SWZ, dotyczące Wykonawcy i innych podmiotów, składane są </w:t>
      </w:r>
      <w:r w:rsidRPr="006D7C4E">
        <w:rPr>
          <w:rFonts w:ascii="Times New Roman" w:eastAsia="Times New Roman" w:hAnsi="Times New Roman" w:cs="Times New Roman"/>
          <w:color w:val="00000A"/>
          <w:lang w:eastAsia="pl-PL" w:bidi="hi-IN"/>
        </w:rPr>
        <w:br/>
      </w:r>
      <w:r w:rsidRPr="006D7C4E">
        <w:rPr>
          <w:rFonts w:ascii="Times New Roman" w:eastAsia="Times New Roman" w:hAnsi="Times New Roman" w:cs="Times New Roman"/>
          <w:color w:val="00000A"/>
          <w:lang w:eastAsia="ar-SA" w:bidi="hi-IN"/>
        </w:rPr>
        <w:t>w postaci dokumentu elektronicznego, opatrzonego kwalifikowanym podpisem elektronicznym przez osobę/osoby uprawnione, w świetle dokumentów rejestracyjnych, do reprezentowania Wykonawcy. Dopuszcza się pełnomocnictwa sporządzone w postaci elektronicznej, w formie oryginalnego aktu notarialnego albo notarialnie potwierdzonej kopii, opatrzonego/opatrzonej kwalifikowanym podpisem elektronicznym przez notariusza</w:t>
      </w:r>
      <w:r w:rsidRPr="006D7C4E">
        <w:rPr>
          <w:rFonts w:ascii="Times New Roman" w:eastAsia="Times New Roman" w:hAnsi="Times New Roman" w:cs="Times New Roman"/>
          <w:color w:val="00000A"/>
          <w:lang w:eastAsia="pl-PL" w:bidi="hi-IN"/>
        </w:rPr>
        <w:t>. Treść i forma pełnomocnictw muszą być zgodne z odpowiednimi zapisami niniejszej SWZ.</w:t>
      </w:r>
    </w:p>
    <w:p w:rsidR="00BE3DE7" w:rsidRPr="00A91CCC" w:rsidRDefault="00BE3DE7" w:rsidP="007C5A04">
      <w:pPr>
        <w:pStyle w:val="Akapitzlist"/>
        <w:numPr>
          <w:ilvl w:val="0"/>
          <w:numId w:val="42"/>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Pr="00A91CCC">
        <w:rPr>
          <w:rFonts w:ascii="Times New Roman" w:eastAsia="Times New Roman" w:hAnsi="Times New Roman" w:cs="Times New Roman"/>
          <w:sz w:val="22"/>
          <w:szCs w:val="22"/>
          <w:lang w:eastAsia="pl-PL"/>
        </w:rPr>
        <w:br/>
        <w:t>art. 7 niniejszej SWZ,</w:t>
      </w:r>
    </w:p>
    <w:p w:rsidR="006D7C4E" w:rsidRPr="00BE3DE7"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BE3DE7">
        <w:rPr>
          <w:rFonts w:ascii="Times New Roman" w:eastAsia="Times New Roman" w:hAnsi="Times New Roman" w:cs="Times New Roman"/>
          <w:color w:val="00000A"/>
          <w:lang w:eastAsia="pl-PL" w:bidi="hi-IN"/>
        </w:rPr>
        <w:t>Dokumenty, o których mowa w SWZ, inne niż oferta, oświadczenia i pełnomocnictwa składane są w postaci dokumentów elektronicznych, podpisanym kwalifikowanym podpisem elektronicznym lub elektronicznej kopii dokumentu, poświadczonej za zgodność z oryginałem.</w:t>
      </w:r>
      <w:r w:rsidRPr="00BE3DE7">
        <w:rPr>
          <w:rFonts w:ascii="Times New Roman" w:eastAsia="Droid Sans Fallback" w:hAnsi="Times New Roman" w:cs="Times New Roman"/>
          <w:color w:val="000000"/>
          <w:lang w:eastAsia="zh-CN" w:bidi="hi-IN"/>
        </w:rPr>
        <w:t xml:space="preserve"> </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Poświadczenie za zgodność z oryginałem elektronicznej kopii dokumentu następuje przy użyciu kwalifikowanego podpisu elektronicznego.</w:t>
      </w:r>
      <w:r w:rsidRPr="006D7C4E">
        <w:rPr>
          <w:rFonts w:ascii="Times New Roman" w:eastAsia="Droid Sans Fallback" w:hAnsi="Times New Roman" w:cs="Times New Roman"/>
          <w:color w:val="000000"/>
          <w:lang w:eastAsia="zh-CN" w:bidi="hi-IN"/>
        </w:rPr>
        <w:t xml:space="preserve"> </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Poświadczenia za zgodność z oryginałem dokonuje odpowiednio Wykonawca, Wykonawcy wspólnie ubiegający się o udzielenie zamówienia publicznego, w zakresie dokumentów lub oświadczeń, które każdego z nich dotyczą.</w:t>
      </w:r>
      <w:r w:rsidRPr="006D7C4E">
        <w:rPr>
          <w:rFonts w:ascii="Times New Roman" w:eastAsia="Droid Sans Fallback" w:hAnsi="Times New Roman" w:cs="Times New Roman"/>
          <w:color w:val="000000"/>
          <w:lang w:eastAsia="zh-CN" w:bidi="hi-IN"/>
        </w:rPr>
        <w:t xml:space="preserve"> </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Zamawiający może żądać przedstawienia oryginału lub notarialnie poświadczonej kopii dokumentów, </w:t>
      </w:r>
      <w:r w:rsidRPr="006D7C4E">
        <w:rPr>
          <w:rFonts w:ascii="Times New Roman" w:eastAsia="Times New Roman" w:hAnsi="Times New Roman" w:cs="Times New Roman"/>
          <w:color w:val="00000A"/>
          <w:lang w:eastAsia="pl-PL" w:bidi="hi-IN"/>
        </w:rPr>
        <w:br/>
        <w:t>o których mowa w SWZ wyłącznie wtedy, gdy złożona kopia jest nieczytelna lub budzi wątpliwości co do jej prawdziwości.</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Ofertę wraz z oświadczeniem JEDZ i innymi dokumentami </w:t>
      </w:r>
      <w:r w:rsidRPr="006D7C4E">
        <w:rPr>
          <w:rFonts w:ascii="Times New Roman" w:eastAsia="Times New Roman" w:hAnsi="Times New Roman" w:cs="Times New Roman"/>
          <w:color w:val="00000A"/>
          <w:u w:val="single"/>
          <w:lang w:eastAsia="pl-PL" w:bidi="hi-IN"/>
        </w:rPr>
        <w:t>składanymi wraz z ofertą</w:t>
      </w:r>
      <w:r w:rsidRPr="006D7C4E">
        <w:rPr>
          <w:rFonts w:ascii="Times New Roman" w:eastAsia="Times New Roman" w:hAnsi="Times New Roman" w:cs="Times New Roman"/>
          <w:color w:val="00000A"/>
          <w:lang w:eastAsia="pl-PL" w:bidi="hi-IN"/>
        </w:rPr>
        <w:t xml:space="preserve"> przekazuje się Zamawiającemu wyłącznie za pośrednictwem </w:t>
      </w:r>
      <w:proofErr w:type="spellStart"/>
      <w:r w:rsidRPr="006D7C4E">
        <w:rPr>
          <w:rFonts w:ascii="Times New Roman" w:eastAsia="Times New Roman" w:hAnsi="Times New Roman" w:cs="Times New Roman"/>
          <w:color w:val="00000A"/>
          <w:lang w:eastAsia="pl-PL" w:bidi="hi-IN"/>
        </w:rPr>
        <w:t>miniPortalu</w:t>
      </w:r>
      <w:proofErr w:type="spellEnd"/>
      <w:r w:rsidRPr="006D7C4E">
        <w:rPr>
          <w:rFonts w:ascii="Times New Roman" w:eastAsia="Times New Roman" w:hAnsi="Times New Roman" w:cs="Times New Roman"/>
          <w:color w:val="00000A"/>
          <w:lang w:eastAsia="pl-PL" w:bidi="hi-IN"/>
        </w:rPr>
        <w:t>.</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Zamawiający zaleca przekazywanie dokumentów elektronicznych, oświadczeń lub elektronicznych kopii dokumentów lub oświadczeń, </w:t>
      </w:r>
      <w:r w:rsidRPr="006D7C4E">
        <w:rPr>
          <w:rFonts w:ascii="Times New Roman" w:eastAsia="Times New Roman" w:hAnsi="Times New Roman" w:cs="Times New Roman"/>
          <w:color w:val="00000A"/>
          <w:u w:val="single"/>
          <w:lang w:eastAsia="pl-PL" w:bidi="hi-IN"/>
        </w:rPr>
        <w:t>składanych na wezwanie Zamawiającego</w:t>
      </w:r>
      <w:r w:rsidRPr="006D7C4E">
        <w:rPr>
          <w:rFonts w:ascii="Times New Roman" w:eastAsia="Times New Roman" w:hAnsi="Times New Roman" w:cs="Times New Roman"/>
          <w:color w:val="00000A"/>
          <w:lang w:eastAsia="pl-PL" w:bidi="hi-IN"/>
        </w:rPr>
        <w:t>, za pomocą poczty elektronicznej na adres e-mail podany w SWZ.</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lastRenderedPageBreak/>
        <w:t xml:space="preserve">Sposób sporządzenia dokumentów elektronicznych, oświadczeń lub elektronicznych kopii dokumentów lub oświadczeń musi być zgody z wymaganiami określonymi w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 </w:t>
      </w:r>
      <w:proofErr w:type="spellStart"/>
      <w:r w:rsidRPr="006D7C4E">
        <w:rPr>
          <w:rFonts w:ascii="Times New Roman" w:eastAsia="Times New Roman" w:hAnsi="Times New Roman" w:cs="Times New Roman"/>
          <w:color w:val="00000A"/>
          <w:lang w:eastAsia="pl-PL" w:bidi="hi-IN"/>
        </w:rPr>
        <w:t>późn</w:t>
      </w:r>
      <w:proofErr w:type="spellEnd"/>
      <w:r w:rsidRPr="006D7C4E">
        <w:rPr>
          <w:rFonts w:ascii="Times New Roman" w:eastAsia="Times New Roman" w:hAnsi="Times New Roman" w:cs="Times New Roman"/>
          <w:color w:val="00000A"/>
          <w:lang w:eastAsia="pl-PL" w:bidi="hi-IN"/>
        </w:rPr>
        <w:t>. zm.).</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Dokumenty sporządzone w języku obcym są składane wraz z tłumaczeniem na język polski.</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W przyp</w:t>
      </w:r>
      <w:r w:rsidR="00C31E4D">
        <w:rPr>
          <w:rFonts w:ascii="Times New Roman" w:eastAsia="Times New Roman" w:hAnsi="Times New Roman" w:cs="Times New Roman"/>
          <w:color w:val="00000A"/>
          <w:lang w:eastAsia="pl-PL" w:bidi="hi-IN"/>
        </w:rPr>
        <w:t>adku, o którym mowa w art. 5 § 4</w:t>
      </w:r>
      <w:r w:rsidRPr="006D7C4E">
        <w:rPr>
          <w:rFonts w:ascii="Times New Roman" w:eastAsia="Times New Roman" w:hAnsi="Times New Roman" w:cs="Times New Roman"/>
          <w:color w:val="00000A"/>
          <w:lang w:eastAsia="pl-PL" w:bidi="hi-IN"/>
        </w:rPr>
        <w:t xml:space="preserve"> ust </w:t>
      </w:r>
      <w:r w:rsidR="00C31E4D">
        <w:rPr>
          <w:rFonts w:ascii="Times New Roman" w:eastAsia="Times New Roman" w:hAnsi="Times New Roman" w:cs="Times New Roman"/>
          <w:color w:val="00000A"/>
          <w:lang w:eastAsia="pl-PL" w:bidi="hi-IN"/>
        </w:rPr>
        <w:t>3 pkt. 1-4 i ust. 4</w:t>
      </w:r>
      <w:r w:rsidRPr="006D7C4E">
        <w:rPr>
          <w:rFonts w:ascii="Times New Roman" w:eastAsia="Times New Roman" w:hAnsi="Times New Roman" w:cs="Times New Roman"/>
          <w:color w:val="00000A"/>
          <w:lang w:eastAsia="pl-PL" w:bidi="hi-IN"/>
        </w:rPr>
        <w:t xml:space="preserve"> SWZ, Zamawiający będzie żądać od Wykonawcy przedstawienia tłumaczenia na język polski wskazanych przez Wykonawcę i pobranych samodzielnie przez Zamawiającego dokumentów.</w:t>
      </w:r>
    </w:p>
    <w:p w:rsidR="006D7C4E" w:rsidRPr="006D7C4E" w:rsidRDefault="006D7C4E" w:rsidP="00594485">
      <w:pPr>
        <w:rPr>
          <w:rFonts w:ascii="Times New Roman" w:eastAsia="Times New Roman" w:hAnsi="Times New Roman" w:cs="Times New Roman"/>
          <w:b/>
          <w:lang w:eastAsia="pl-PL"/>
        </w:rPr>
      </w:pPr>
    </w:p>
    <w:p w:rsidR="006D7C4E" w:rsidRPr="006D7C4E" w:rsidRDefault="006D7C4E" w:rsidP="006D7C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6</w:t>
      </w:r>
    </w:p>
    <w:p w:rsidR="006D7C4E" w:rsidRPr="006D7C4E" w:rsidRDefault="006D7C4E" w:rsidP="006D7C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xml:space="preserve">INFORMACJE O SPOSOBIE POROZUMIEWANIA SIĘ ZAMAWIAJĄCEGO </w:t>
      </w:r>
      <w:r w:rsidRPr="006D7C4E">
        <w:rPr>
          <w:rFonts w:ascii="Times New Roman" w:eastAsia="Times New Roman" w:hAnsi="Times New Roman" w:cs="Times New Roman"/>
          <w:b/>
          <w:lang w:eastAsia="pl-PL"/>
        </w:rPr>
        <w:br/>
        <w:t xml:space="preserve">Z WYKONAWCAMI ORAZ PRZEKAZYWANIA OŚWIADCZEŃ I DOKUMENTÓW </w:t>
      </w:r>
      <w:r w:rsidRPr="006D7C4E">
        <w:rPr>
          <w:rFonts w:ascii="Times New Roman" w:eastAsia="Times New Roman" w:hAnsi="Times New Roman" w:cs="Times New Roman"/>
          <w:b/>
          <w:lang w:eastAsia="pl-PL"/>
        </w:rPr>
        <w:br/>
        <w:t>§ 1</w:t>
      </w:r>
    </w:p>
    <w:p w:rsidR="006D7C4E" w:rsidRPr="006D7C4E" w:rsidRDefault="006D7C4E" w:rsidP="006D7C4E">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Wyjaśnienie dokumentów składających się na specyfikację  warunków zamówienia</w:t>
      </w:r>
    </w:p>
    <w:p w:rsidR="006D7C4E" w:rsidRPr="006D7C4E" w:rsidRDefault="006D7C4E" w:rsidP="007C5A04">
      <w:pPr>
        <w:numPr>
          <w:ilvl w:val="0"/>
          <w:numId w:val="10"/>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Pytania i prośby o wyjaśnienie treści SWZ należy kierować drogą elektroniczną, przy użyciu </w:t>
      </w:r>
      <w:r w:rsidR="00594485">
        <w:rPr>
          <w:rFonts w:ascii="Times New Roman" w:eastAsia="Times New Roman" w:hAnsi="Times New Roman" w:cs="Times New Roman"/>
          <w:lang w:eastAsia="pl-PL"/>
        </w:rPr>
        <w:t xml:space="preserve">poczty elektronicznej. </w:t>
      </w:r>
      <w:r w:rsidRPr="006D7C4E">
        <w:rPr>
          <w:rFonts w:ascii="Times New Roman" w:eastAsia="Times New Roman" w:hAnsi="Times New Roman" w:cs="Times New Roman"/>
          <w:lang w:eastAsia="pl-PL"/>
        </w:rPr>
        <w:t xml:space="preserve">W korespondencji </w:t>
      </w:r>
      <w:r w:rsidRPr="006D7C4E">
        <w:rPr>
          <w:rFonts w:ascii="Times New Roman" w:eastAsia="Times New Roman" w:hAnsi="Times New Roman" w:cs="Times New Roman"/>
          <w:u w:val="single"/>
          <w:lang w:eastAsia="pl-PL"/>
        </w:rPr>
        <w:t>należy podać numer niniejszego postępowania.</w:t>
      </w:r>
    </w:p>
    <w:p w:rsidR="006D7C4E" w:rsidRPr="006D7C4E" w:rsidRDefault="006D7C4E" w:rsidP="007C5A04">
      <w:pPr>
        <w:numPr>
          <w:ilvl w:val="0"/>
          <w:numId w:val="10"/>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Zamawiający uprzejmie prosi o </w:t>
      </w:r>
      <w:r w:rsidRPr="006D7C4E">
        <w:rPr>
          <w:rFonts w:ascii="Times New Roman" w:eastAsia="Times New Roman" w:hAnsi="Times New Roman" w:cs="Times New Roman"/>
          <w:u w:val="single"/>
          <w:lang w:eastAsia="pl-PL"/>
        </w:rPr>
        <w:t>dodatkowe</w:t>
      </w:r>
      <w:r w:rsidRPr="006D7C4E">
        <w:rPr>
          <w:rFonts w:ascii="Times New Roman" w:eastAsia="Times New Roman" w:hAnsi="Times New Roman" w:cs="Times New Roman"/>
          <w:lang w:eastAsia="pl-PL"/>
        </w:rPr>
        <w:t xml:space="preserve"> wysyłanie zapytań w wersji edytowalnej na adres </w:t>
      </w:r>
      <w:hyperlink r:id="rId10" w:history="1">
        <w:r w:rsidRPr="006D7C4E">
          <w:rPr>
            <w:rFonts w:ascii="Times New Roman" w:eastAsia="Times New Roman" w:hAnsi="Times New Roman" w:cs="Times New Roman"/>
            <w:b/>
            <w:u w:val="single"/>
            <w:lang w:eastAsia="pl-PL"/>
          </w:rPr>
          <w:t>zp@cent.uw.edu.pl</w:t>
        </w:r>
      </w:hyperlink>
      <w:r w:rsidRPr="006D7C4E">
        <w:rPr>
          <w:rFonts w:ascii="Times New Roman" w:eastAsia="Times New Roman" w:hAnsi="Times New Roman" w:cs="Times New Roman"/>
          <w:lang w:eastAsia="pl-PL"/>
        </w:rPr>
        <w:t xml:space="preserve">. W korespondencji </w:t>
      </w:r>
      <w:r w:rsidRPr="006D7C4E">
        <w:rPr>
          <w:rFonts w:ascii="Times New Roman" w:eastAsia="Times New Roman" w:hAnsi="Times New Roman" w:cs="Times New Roman"/>
          <w:u w:val="single"/>
          <w:lang w:eastAsia="pl-PL"/>
        </w:rPr>
        <w:t>należy podać numer niniejszego postępowania</w:t>
      </w:r>
      <w:r w:rsidRPr="006D7C4E">
        <w:rPr>
          <w:rFonts w:ascii="Times New Roman" w:eastAsia="Times New Roman" w:hAnsi="Times New Roman" w:cs="Times New Roman"/>
          <w:lang w:eastAsia="pl-PL"/>
        </w:rPr>
        <w:t>.</w:t>
      </w:r>
    </w:p>
    <w:p w:rsidR="006D7C4E" w:rsidRPr="006D7C4E" w:rsidRDefault="006D7C4E" w:rsidP="007C5A04">
      <w:pPr>
        <w:numPr>
          <w:ilvl w:val="0"/>
          <w:numId w:val="10"/>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Treść wszystkich dokumentów stanowiących specyfikację istotnych warunków zamówienia należy odczytywać wraz ze wszystkimi wprowadzonymi przez Zamawiającego uzupełnieniami i zmianami.</w:t>
      </w:r>
    </w:p>
    <w:p w:rsidR="006D7C4E" w:rsidRPr="006D7C4E" w:rsidRDefault="006D7C4E" w:rsidP="006D7C4E">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6D7C4E" w:rsidRPr="006D7C4E" w:rsidRDefault="006D7C4E" w:rsidP="006D7C4E">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Forma porozumiewania się</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Komunikacja między Zamawiającym a Wykonawcami odbywa się przy użyciu </w:t>
      </w:r>
      <w:r w:rsidRPr="006D7C4E">
        <w:rPr>
          <w:rFonts w:ascii="Times New Roman" w:eastAsia="Times New Roman" w:hAnsi="Times New Roman" w:cs="Times New Roman"/>
          <w:lang w:eastAsia="pl-PL"/>
        </w:rPr>
        <w:t>poczty elektroniczn</w:t>
      </w:r>
      <w:r w:rsidR="001A5A09">
        <w:rPr>
          <w:rFonts w:ascii="Times New Roman" w:eastAsia="Times New Roman" w:hAnsi="Times New Roman" w:cs="Times New Roman"/>
          <w:lang w:eastAsia="pl-PL"/>
        </w:rPr>
        <w:t>ej e-mail</w:t>
      </w:r>
      <w:r w:rsidRPr="006D7C4E">
        <w:rPr>
          <w:rFonts w:ascii="Times New Roman" w:eastAsia="Times New Roman" w:hAnsi="Times New Roman" w:cs="Times New Roman"/>
          <w:color w:val="00000A"/>
          <w:lang w:eastAsia="pl-PL" w:bidi="hi-IN"/>
        </w:rPr>
        <w:t xml:space="preserve">, przy spełnieniu wymogu określonego w ust. 6, przy czym </w:t>
      </w:r>
      <w:r w:rsidRPr="006D7C4E">
        <w:rPr>
          <w:rFonts w:ascii="Times New Roman" w:eastAsia="Times New Roman" w:hAnsi="Times New Roman" w:cs="Times New Roman"/>
          <w:color w:val="00000A"/>
          <w:u w:val="single"/>
          <w:lang w:eastAsia="pl-PL" w:bidi="hi-IN"/>
        </w:rPr>
        <w:t xml:space="preserve">składanie ofert może nastąpić wyłącznie przy użyciu </w:t>
      </w:r>
      <w:proofErr w:type="spellStart"/>
      <w:r w:rsidRPr="006D7C4E">
        <w:rPr>
          <w:rFonts w:ascii="Times New Roman" w:eastAsia="Times New Roman" w:hAnsi="Times New Roman" w:cs="Times New Roman"/>
          <w:color w:val="00000A"/>
          <w:u w:val="single"/>
          <w:lang w:eastAsia="pl-PL" w:bidi="hi-IN"/>
        </w:rPr>
        <w:t>miniPortalu</w:t>
      </w:r>
      <w:proofErr w:type="spellEnd"/>
      <w:r w:rsidR="001A5A09">
        <w:rPr>
          <w:rFonts w:ascii="Times New Roman" w:eastAsia="Times New Roman" w:hAnsi="Times New Roman" w:cs="Times New Roman"/>
          <w:color w:val="00000A"/>
          <w:u w:val="single"/>
          <w:lang w:eastAsia="pl-PL" w:bidi="hi-IN"/>
        </w:rPr>
        <w:t xml:space="preserve"> z pośrednictwem  portalu </w:t>
      </w:r>
      <w:proofErr w:type="spellStart"/>
      <w:r w:rsidR="001A5A09">
        <w:rPr>
          <w:rFonts w:ascii="Times New Roman" w:eastAsia="Times New Roman" w:hAnsi="Times New Roman" w:cs="Times New Roman"/>
          <w:color w:val="00000A"/>
          <w:u w:val="single"/>
          <w:lang w:eastAsia="pl-PL" w:bidi="hi-IN"/>
        </w:rPr>
        <w:t>ePUAP</w:t>
      </w:r>
      <w:proofErr w:type="spellEnd"/>
      <w:r w:rsidRPr="006D7C4E">
        <w:rPr>
          <w:rFonts w:ascii="Times New Roman" w:eastAsia="Times New Roman" w:hAnsi="Times New Roman" w:cs="Times New Roman"/>
          <w:color w:val="00000A"/>
          <w:lang w:eastAsia="pl-PL" w:bidi="hi-IN"/>
        </w:rPr>
        <w:t>.</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Informacje dotyczące komunikacji przy użyciu </w:t>
      </w:r>
      <w:proofErr w:type="spellStart"/>
      <w:r w:rsidRPr="006D7C4E">
        <w:rPr>
          <w:rFonts w:ascii="Times New Roman" w:eastAsia="Times New Roman" w:hAnsi="Times New Roman" w:cs="Times New Roman"/>
          <w:lang w:eastAsia="pl-PL"/>
        </w:rPr>
        <w:t>miniPortalu</w:t>
      </w:r>
      <w:proofErr w:type="spellEnd"/>
      <w:r w:rsidRPr="006D7C4E">
        <w:rPr>
          <w:rFonts w:ascii="Times New Roman" w:eastAsia="Times New Roman" w:hAnsi="Times New Roman" w:cs="Times New Roman"/>
          <w:lang w:eastAsia="pl-PL"/>
        </w:rPr>
        <w:t xml:space="preserve"> podane są w art. 2 § 2 niniejszej SWZ.</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6D7C4E">
        <w:rPr>
          <w:rFonts w:ascii="Times New Roman" w:eastAsia="Times New Roman" w:hAnsi="Times New Roman" w:cs="Times New Roman"/>
          <w:color w:val="00000A"/>
          <w:lang w:eastAsia="pl-PL" w:bidi="hi-IN"/>
        </w:rPr>
        <w:t xml:space="preserve">Adres Zamawiającego do korespondencji za pomocą </w:t>
      </w:r>
      <w:r w:rsidRPr="006D7C4E">
        <w:rPr>
          <w:rFonts w:ascii="Times New Roman" w:eastAsia="Times New Roman" w:hAnsi="Times New Roman" w:cs="Times New Roman"/>
          <w:lang w:eastAsia="pl-PL"/>
        </w:rPr>
        <w:t>poczty elektronicznej e-mail:</w:t>
      </w:r>
      <w:r w:rsidRPr="006D7C4E">
        <w:rPr>
          <w:rFonts w:ascii="Times New Roman" w:eastAsia="Times New Roman" w:hAnsi="Times New Roman" w:cs="Times New Roman"/>
          <w:color w:val="00000A"/>
          <w:lang w:eastAsia="pl-PL" w:bidi="hi-IN"/>
        </w:rPr>
        <w:t xml:space="preserve"> </w:t>
      </w:r>
      <w:hyperlink r:id="rId11" w:history="1">
        <w:r w:rsidRPr="006D7C4E">
          <w:rPr>
            <w:rFonts w:ascii="Times New Roman" w:eastAsia="Times New Roman" w:hAnsi="Times New Roman" w:cs="Times New Roman"/>
            <w:b/>
            <w:u w:val="single"/>
            <w:lang w:eastAsia="pl-PL"/>
          </w:rPr>
          <w:t>zp@cent.uw.edu.pl</w:t>
        </w:r>
      </w:hyperlink>
      <w:r w:rsidRPr="006D7C4E">
        <w:rPr>
          <w:rFonts w:ascii="Times New Roman" w:eastAsia="Times New Roman" w:hAnsi="Times New Roman" w:cs="Times New Roman"/>
          <w:lang w:eastAsia="pl-PL"/>
        </w:rPr>
        <w:t>.</w:t>
      </w:r>
    </w:p>
    <w:p w:rsidR="006D7C4E" w:rsidRPr="006D7C4E" w:rsidRDefault="006D7C4E" w:rsidP="007C5A04">
      <w:pPr>
        <w:widowControl w:val="0"/>
        <w:numPr>
          <w:ilvl w:val="0"/>
          <w:numId w:val="40"/>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lastRenderedPageBreak/>
        <w:t>We wszelkiej korespondencji związanej z niniejszym postępowaniem Zamawiający i Wykonawcy posługują się numerem postępowania.</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Oświadczenia, wnioski, zawiadomienia oraz informacje przekazane do Zamawiającego uważa się za złożone w terminie, jeżeli ich treść dotrze do Zamawiającego przed upływem wymaganego terminu.</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Zamawiający pracuje (z wyjątkiem </w:t>
      </w:r>
      <w:r w:rsidRPr="006D7C4E">
        <w:rPr>
          <w:rFonts w:ascii="Times New Roman" w:eastAsia="Times New Roman" w:hAnsi="Times New Roman" w:cs="Arial"/>
          <w:szCs w:val="20"/>
          <w:lang w:eastAsia="pl-PL"/>
        </w:rPr>
        <w:t xml:space="preserve">dni ustawowo wolnych od pracy oraz </w:t>
      </w:r>
      <w:r w:rsidRPr="006D7C4E">
        <w:rPr>
          <w:rFonts w:ascii="Times New Roman" w:eastAsia="Times New Roman" w:hAnsi="Times New Roman" w:cs="Times New Roman"/>
          <w:lang w:eastAsia="pl-PL" w:bidi="hi-IN"/>
        </w:rPr>
        <w:t>dni wolnych o</w:t>
      </w:r>
      <w:r w:rsidR="00C31E4D">
        <w:rPr>
          <w:rFonts w:ascii="Times New Roman" w:eastAsia="Times New Roman" w:hAnsi="Times New Roman" w:cs="Times New Roman"/>
          <w:lang w:eastAsia="pl-PL" w:bidi="hi-IN"/>
        </w:rPr>
        <w:t xml:space="preserve">kreślonych </w:t>
      </w:r>
      <w:r w:rsidR="00C31E4D">
        <w:rPr>
          <w:rFonts w:ascii="Times New Roman" w:eastAsia="Times New Roman" w:hAnsi="Times New Roman" w:cs="Times New Roman"/>
          <w:lang w:eastAsia="pl-PL" w:bidi="hi-IN"/>
        </w:rPr>
        <w:br/>
        <w:t xml:space="preserve">w Zarządzeniu Nr 130 </w:t>
      </w:r>
      <w:r w:rsidRPr="006D7C4E">
        <w:rPr>
          <w:rFonts w:ascii="Times New Roman" w:eastAsia="Times New Roman" w:hAnsi="Times New Roman" w:cs="Times New Roman"/>
          <w:lang w:eastAsia="pl-PL" w:bidi="hi-IN"/>
        </w:rPr>
        <w:t xml:space="preserve"> Rektora UW z </w:t>
      </w:r>
      <w:r w:rsidR="00C31E4D">
        <w:rPr>
          <w:rFonts w:ascii="Times New Roman" w:eastAsia="Times New Roman" w:hAnsi="Times New Roman" w:cs="Times New Roman"/>
          <w:lang w:eastAsia="pl-PL" w:bidi="hi-IN"/>
        </w:rPr>
        <w:t>dn. 20 października  2021</w:t>
      </w:r>
      <w:r w:rsidRPr="006D7C4E">
        <w:rPr>
          <w:rFonts w:ascii="Times New Roman" w:eastAsia="Times New Roman" w:hAnsi="Times New Roman" w:cs="Times New Roman"/>
          <w:lang w:eastAsia="pl-PL" w:bidi="hi-IN"/>
        </w:rPr>
        <w:t xml:space="preserve"> r. w sprawie dni wolnych od pracy w 2021 roku) od poniedziałku do piątku w godzinach 9.00 – 17.00. Zarządzenie dostępne na stronie internetowej UW </w:t>
      </w:r>
      <w:hyperlink r:id="rId12" w:history="1">
        <w:r w:rsidRPr="006D7C4E">
          <w:rPr>
            <w:rFonts w:ascii="Times New Roman" w:eastAsia="Times New Roman" w:hAnsi="Times New Roman" w:cs="Times New Roman"/>
            <w:u w:val="single"/>
            <w:lang w:eastAsia="pl-PL" w:bidi="hi-IN"/>
          </w:rPr>
          <w:t>http://www.monitor.uw.edu.pl/Lists/Uchway/AllItems.aspx</w:t>
        </w:r>
      </w:hyperlink>
      <w:r w:rsidRPr="006D7C4E">
        <w:rPr>
          <w:rFonts w:ascii="Times New Roman" w:eastAsia="Times New Roman" w:hAnsi="Times New Roman" w:cs="Times New Roman"/>
          <w:lang w:eastAsia="pl-PL" w:bidi="hi-IN"/>
        </w:rPr>
        <w:t>.</w:t>
      </w:r>
    </w:p>
    <w:p w:rsidR="006D7C4E" w:rsidRPr="006D7C4E" w:rsidRDefault="006D7C4E" w:rsidP="006D7C4E">
      <w:pPr>
        <w:tabs>
          <w:tab w:val="left" w:pos="1077"/>
        </w:tabs>
        <w:suppressAutoHyphens/>
        <w:spacing w:before="60" w:after="0" w:line="360" w:lineRule="auto"/>
        <w:jc w:val="both"/>
        <w:rPr>
          <w:rFonts w:ascii="Times New Roman" w:eastAsia="Times New Roman" w:hAnsi="Times New Roman" w:cs="Times New Roman"/>
          <w:lang w:eastAsia="pl-PL"/>
        </w:rPr>
      </w:pPr>
    </w:p>
    <w:p w:rsidR="006D7C4E" w:rsidRPr="006D7C4E" w:rsidRDefault="006D7C4E" w:rsidP="006D7C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3</w:t>
      </w:r>
    </w:p>
    <w:p w:rsidR="006D7C4E" w:rsidRPr="006D7C4E" w:rsidRDefault="006D7C4E" w:rsidP="006D7C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Osoba uprawniona do porozumiewania się z Wykonawcami</w:t>
      </w:r>
    </w:p>
    <w:p w:rsidR="006D7C4E" w:rsidRPr="006D7C4E" w:rsidRDefault="006D7C4E" w:rsidP="007C5A04">
      <w:pPr>
        <w:numPr>
          <w:ilvl w:val="0"/>
          <w:numId w:val="4"/>
        </w:numPr>
        <w:tabs>
          <w:tab w:val="left" w:pos="1080"/>
        </w:tabs>
        <w:suppressAutoHyphens/>
        <w:spacing w:before="60" w:after="0" w:line="360" w:lineRule="auto"/>
        <w:ind w:left="426" w:hanging="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Osoba uprawniona do porozumiewania się z Wykonawcami: Aneta Nowakowska,</w:t>
      </w:r>
      <w:r w:rsidRPr="006D7C4E">
        <w:rPr>
          <w:rFonts w:eastAsia="SimSun"/>
        </w:rPr>
        <w:t xml:space="preserve"> </w:t>
      </w:r>
      <w:r w:rsidRPr="006D7C4E">
        <w:rPr>
          <w:rFonts w:ascii="Times New Roman" w:eastAsia="Times New Roman" w:hAnsi="Times New Roman" w:cs="Times New Roman"/>
          <w:b/>
          <w:lang w:eastAsia="pl-PL"/>
        </w:rPr>
        <w:t>e-mail:</w:t>
      </w:r>
      <w:r w:rsidRPr="006D7C4E">
        <w:rPr>
          <w:rFonts w:ascii="Times New Roman" w:eastAsia="Times New Roman" w:hAnsi="Times New Roman" w:cs="Times New Roman"/>
          <w:lang w:eastAsia="pl-PL"/>
        </w:rPr>
        <w:t xml:space="preserve"> </w:t>
      </w:r>
      <w:r w:rsidRPr="006D7C4E">
        <w:rPr>
          <w:rFonts w:ascii="Times New Roman" w:eastAsia="Times New Roman" w:hAnsi="Times New Roman" w:cs="Times New Roman"/>
          <w:b/>
          <w:lang w:eastAsia="pl-PL"/>
        </w:rPr>
        <w:t>zp@cent.uw.edu.pl</w:t>
      </w:r>
      <w:r w:rsidRPr="006D7C4E">
        <w:rPr>
          <w:rFonts w:ascii="Times New Roman" w:eastAsia="Times New Roman" w:hAnsi="Times New Roman" w:cs="Times New Roman"/>
          <w:bCs/>
          <w:lang w:eastAsia="pl-PL"/>
        </w:rPr>
        <w:t xml:space="preserve"> tel. 22 55-43-626.</w:t>
      </w:r>
      <w:r w:rsidRPr="006D7C4E">
        <w:rPr>
          <w:rFonts w:ascii="Times New Roman" w:eastAsia="Times New Roman" w:hAnsi="Times New Roman" w:cs="Times New Roman"/>
          <w:lang w:eastAsia="pl-PL"/>
        </w:rPr>
        <w:t xml:space="preserve"> </w:t>
      </w:r>
      <w:r w:rsidRPr="006D7C4E">
        <w:rPr>
          <w:rFonts w:ascii="Times New Roman" w:eastAsia="Times New Roman" w:hAnsi="Times New Roman" w:cs="Times New Roman"/>
          <w:bCs/>
          <w:lang w:eastAsia="pl-PL"/>
        </w:rPr>
        <w:t>Kontakt telefoniczny wyłącznie w sprawach organizacyjnych.</w:t>
      </w:r>
    </w:p>
    <w:p w:rsidR="006D7C4E" w:rsidRPr="006D7C4E" w:rsidRDefault="006D7C4E" w:rsidP="007C5A04">
      <w:pPr>
        <w:numPr>
          <w:ilvl w:val="0"/>
          <w:numId w:val="4"/>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6D7C4E">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art. 7</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WYMAGANIA DOTYCZĄCE WADIUM</w:t>
      </w:r>
    </w:p>
    <w:p w:rsidR="006D7C4E" w:rsidRPr="006D7C4E" w:rsidRDefault="006D7C4E" w:rsidP="006D7C4E">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Zamawiający nie żąda wnoszenia wadium.</w:t>
      </w:r>
    </w:p>
    <w:p w:rsidR="006D7C4E" w:rsidRPr="006D7C4E" w:rsidRDefault="006D7C4E" w:rsidP="006D7C4E">
      <w:pPr>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8</w:t>
      </w:r>
    </w:p>
    <w:p w:rsidR="006D7C4E" w:rsidRPr="006D7C4E" w:rsidRDefault="006D7C4E" w:rsidP="006D7C4E">
      <w:pPr>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CENA OFERTY</w:t>
      </w:r>
    </w:p>
    <w:p w:rsidR="006D7C4E" w:rsidRPr="006D7C4E" w:rsidRDefault="006D7C4E" w:rsidP="006D7C4E">
      <w:pPr>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Opis sposobu obliczenia ceny oferty</w:t>
      </w:r>
    </w:p>
    <w:p w:rsidR="006D7C4E" w:rsidRPr="006D7C4E" w:rsidRDefault="006D7C4E" w:rsidP="007C5A04">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 sposób przeprowadzenia kalkulacji ceny oferty odpowiada wyłącznie Wykonawca.</w:t>
      </w:r>
    </w:p>
    <w:p w:rsidR="006D7C4E" w:rsidRPr="006D7C4E" w:rsidRDefault="006D7C4E" w:rsidP="007C5A04">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6D7C4E">
        <w:rPr>
          <w:rFonts w:ascii="Times New Roman" w:eastAsia="Times New Roman" w:hAnsi="Times New Roman" w:cs="Times New Roman"/>
          <w:sz w:val="24"/>
          <w:szCs w:val="24"/>
          <w:lang w:eastAsia="pl-PL"/>
        </w:rPr>
        <w:t>Cenę oferty należy podać w złotych polskich, uwzględniając wszelkie koszty niezbędne do jego wykonania,</w:t>
      </w:r>
    </w:p>
    <w:p w:rsidR="006D7C4E" w:rsidRPr="006D7C4E" w:rsidRDefault="006D7C4E" w:rsidP="007C5A04">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Cena oferty musi zawierać należny podatek VAT. Ceną oferty jest cena brutto zawarta w Formularzu oferty. W składanych ofertach należy uwzględnić stawkę podatku VAT w wysokości obowiązującej w dniu składania ofert. </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w:t>
      </w:r>
      <w:r w:rsidRPr="006D7C4E">
        <w:rPr>
          <w:rFonts w:ascii="Times New Roman" w:eastAsia="Times New Roman" w:hAnsi="Times New Roman" w:cs="Times New Roman"/>
          <w:lang w:eastAsia="pl-PL"/>
        </w:rPr>
        <w:lastRenderedPageBreak/>
        <w:t xml:space="preserve">zmiany ceny określonej w ofercie. Skutki finansowe jakichkolwiek błędów obciążają wyłącznie Wykonawcę zamówienia – musi on przewidzieć wszystkie okoliczności, które mogą wpłynąć na cenę zamówienia. </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Podmioty zagraniczne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6D7C4E">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6D7C4E">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6D7C4E">
        <w:rPr>
          <w:rFonts w:ascii="Times New Roman" w:eastAsia="Times New Roman" w:hAnsi="Times New Roman" w:cs="Times New Roman"/>
          <w:lang w:eastAsia="pl-PL"/>
        </w:rPr>
        <w:t>Do oceny ofert Zamawiający przyjmie cenę brutto z formularza oferty.</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6D7C4E">
        <w:rPr>
          <w:rFonts w:ascii="Times New Roman" w:eastAsia="Times New Roman" w:hAnsi="Times New Roman" w:cs="Times New Roman"/>
          <w:lang w:eastAsia="pl-PL"/>
        </w:rPr>
        <w:t>Nie jest dopuszczalne określenie ceny oferty przez zastosowanie rabatów, upustów itp. w stosunku do kwoty “OGÓŁEM”.</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6D7C4E">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p>
    <w:p w:rsidR="006D7C4E" w:rsidRPr="006D7C4E" w:rsidRDefault="006D7C4E" w:rsidP="006D7C4E">
      <w:pPr>
        <w:autoSpaceDE w:val="0"/>
        <w:autoSpaceDN w:val="0"/>
        <w:adjustRightInd w:val="0"/>
        <w:spacing w:before="60" w:after="60" w:line="360" w:lineRule="auto"/>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Informacje dotyczące walut w jakich mogą być prowadzone rozliczenia</w:t>
      </w:r>
    </w:p>
    <w:p w:rsidR="006D7C4E" w:rsidRPr="006D7C4E" w:rsidRDefault="006D7C4E" w:rsidP="006D7C4E">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Wszelkie ceny, podane w ofercie i innych dokumentach sporządzanych przez Wykonawcę, muszą być wyrażone w złotych polskich.</w:t>
      </w:r>
    </w:p>
    <w:p w:rsidR="006D7C4E" w:rsidRPr="006D7C4E" w:rsidRDefault="006D7C4E" w:rsidP="006D7C4E">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Wszelkie przyszłe rozliczenia między Zamawiającym a Wykonawcą dokonywane będą w złotych polskich.</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9</w:t>
      </w:r>
    </w:p>
    <w:p w:rsidR="006D7C4E" w:rsidRPr="006D7C4E" w:rsidRDefault="006D7C4E" w:rsidP="006D7C4E">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OPIS KRYTERIÓW I SPOSÓB OCENY OFERT</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Kryterium wyboru ofert oraz jego waga</w:t>
      </w:r>
    </w:p>
    <w:p w:rsidR="006D7C4E" w:rsidRPr="006D7C4E" w:rsidRDefault="006D7C4E" w:rsidP="007C5A04">
      <w:pPr>
        <w:widowControl w:val="0"/>
        <w:numPr>
          <w:ilvl w:val="0"/>
          <w:numId w:val="32"/>
        </w:numPr>
        <w:suppressAutoHyphens/>
        <w:spacing w:before="60" w:after="0" w:line="360" w:lineRule="auto"/>
        <w:ind w:left="567" w:hanging="425"/>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Kryteria wyboru najkorzystniejszej oferty i ich wagi przedstawiają się następująco:</w:t>
      </w:r>
    </w:p>
    <w:p w:rsidR="006D7C4E" w:rsidRPr="006D7C4E" w:rsidRDefault="006D7C4E" w:rsidP="006D7C4E">
      <w:pPr>
        <w:widowControl w:val="0"/>
        <w:suppressAutoHyphens/>
        <w:spacing w:before="60" w:after="0" w:line="360" w:lineRule="auto"/>
        <w:ind w:left="567"/>
        <w:jc w:val="both"/>
        <w:textAlignment w:val="baseline"/>
        <w:rPr>
          <w:rFonts w:ascii="Times New Roman" w:eastAsia="Times New Roman" w:hAnsi="Times New Roman" w:cs="Times New Roman"/>
          <w:b/>
          <w:color w:val="00000A"/>
          <w:sz w:val="24"/>
          <w:szCs w:val="21"/>
          <w:u w:val="single"/>
          <w:lang w:eastAsia="pl-PL" w:bidi="hi-IN"/>
        </w:rPr>
      </w:pPr>
      <w:r w:rsidRPr="006D7C4E">
        <w:rPr>
          <w:rFonts w:ascii="Times New Roman" w:eastAsia="Times New Roman" w:hAnsi="Times New Roman" w:cs="Times New Roman"/>
          <w:b/>
          <w:color w:val="00000A"/>
          <w:sz w:val="24"/>
          <w:szCs w:val="21"/>
          <w:u w:val="single"/>
          <w:lang w:eastAsia="pl-PL" w:bidi="hi-IN"/>
        </w:rPr>
        <w:t>Dotyczy wszystkich części</w:t>
      </w:r>
    </w:p>
    <w:p w:rsidR="006D7C4E" w:rsidRPr="006D7C4E" w:rsidRDefault="006D7C4E" w:rsidP="007C5A04">
      <w:pPr>
        <w:widowControl w:val="0"/>
        <w:numPr>
          <w:ilvl w:val="0"/>
          <w:numId w:val="36"/>
        </w:numPr>
        <w:suppressAutoHyphens/>
        <w:spacing w:before="60" w:after="0" w:line="360" w:lineRule="auto"/>
        <w:jc w:val="both"/>
        <w:textAlignment w:val="baseline"/>
        <w:rPr>
          <w:rFonts w:ascii="Times New Roman" w:eastAsia="Times New Roman" w:hAnsi="Times New Roman" w:cs="Times New Roman"/>
          <w:color w:val="00000A"/>
          <w:sz w:val="24"/>
          <w:szCs w:val="24"/>
          <w:lang w:eastAsia="zh-CN" w:bidi="hi-IN"/>
        </w:rPr>
      </w:pPr>
      <w:r w:rsidRPr="006D7C4E">
        <w:rPr>
          <w:rFonts w:ascii="Times New Roman" w:eastAsia="Times New Roman" w:hAnsi="Times New Roman" w:cs="Times New Roman"/>
          <w:color w:val="00000A"/>
          <w:sz w:val="24"/>
          <w:szCs w:val="24"/>
          <w:lang w:eastAsia="zh-CN" w:bidi="hi-IN"/>
        </w:rPr>
        <w:lastRenderedPageBreak/>
        <w:t>cena (C)</w:t>
      </w:r>
      <w:r w:rsidRPr="006D7C4E">
        <w:rPr>
          <w:rFonts w:ascii="Times New Roman" w:eastAsia="Times New Roman" w:hAnsi="Times New Roman" w:cs="Times New Roman"/>
          <w:color w:val="00000A"/>
          <w:sz w:val="24"/>
          <w:szCs w:val="24"/>
          <w:lang w:eastAsia="zh-CN" w:bidi="hi-IN"/>
        </w:rPr>
        <w:tab/>
        <w:t>60% (waga 0,60)</w:t>
      </w:r>
    </w:p>
    <w:p w:rsidR="006D7C4E" w:rsidRPr="006D7C4E" w:rsidRDefault="006D7C4E" w:rsidP="007C5A04">
      <w:pPr>
        <w:widowControl w:val="0"/>
        <w:numPr>
          <w:ilvl w:val="0"/>
          <w:numId w:val="36"/>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sidRPr="006D7C4E">
        <w:rPr>
          <w:rFonts w:ascii="Times New Roman" w:eastAsia="Times New Roman" w:hAnsi="Times New Roman" w:cs="Times New Roman"/>
          <w:color w:val="00000A"/>
          <w:sz w:val="24"/>
          <w:szCs w:val="24"/>
          <w:lang w:eastAsia="zh-CN" w:bidi="hi-IN"/>
        </w:rPr>
        <w:t xml:space="preserve">termin realizacji </w:t>
      </w:r>
      <w:r w:rsidRPr="006D7C4E">
        <w:rPr>
          <w:rFonts w:ascii="Times New Roman" w:eastAsia="Droid Sans Fallback" w:hAnsi="Times New Roman" w:cs="Times New Roman"/>
          <w:color w:val="00000A"/>
          <w:sz w:val="24"/>
          <w:szCs w:val="21"/>
          <w:lang w:eastAsia="zh-CN" w:bidi="hi-IN"/>
        </w:rPr>
        <w:t xml:space="preserve">(T) pojedynczego zamówienia, liczony od dnia przesłania zamówienia </w:t>
      </w:r>
    </w:p>
    <w:p w:rsidR="006D7C4E" w:rsidRPr="006D7C4E" w:rsidRDefault="006D7C4E" w:rsidP="006D7C4E">
      <w:pPr>
        <w:widowControl w:val="0"/>
        <w:suppressAutoHyphens/>
        <w:autoSpaceDE w:val="0"/>
        <w:autoSpaceDN w:val="0"/>
        <w:adjustRightInd w:val="0"/>
        <w:spacing w:before="60" w:after="60" w:line="360" w:lineRule="auto"/>
        <w:ind w:left="720"/>
        <w:textAlignment w:val="baseline"/>
        <w:rPr>
          <w:rFonts w:ascii="Times New Roman" w:eastAsia="Times New Roman" w:hAnsi="Times New Roman" w:cs="Times New Roman"/>
          <w:color w:val="00000A"/>
          <w:sz w:val="24"/>
          <w:szCs w:val="24"/>
          <w:lang w:eastAsia="zh-CN" w:bidi="hi-IN"/>
        </w:rPr>
      </w:pPr>
      <w:r w:rsidRPr="006D7C4E">
        <w:rPr>
          <w:rFonts w:ascii="Times New Roman" w:eastAsia="Times New Roman" w:hAnsi="Times New Roman" w:cs="Times New Roman"/>
          <w:color w:val="00000A"/>
          <w:sz w:val="24"/>
          <w:szCs w:val="24"/>
          <w:lang w:eastAsia="zh-CN" w:bidi="hi-IN"/>
        </w:rPr>
        <w:t>20 % (waga 0,20)</w:t>
      </w:r>
    </w:p>
    <w:p w:rsidR="006D7C4E" w:rsidRPr="006D7C4E" w:rsidRDefault="006D7C4E" w:rsidP="007C5A04">
      <w:pPr>
        <w:widowControl w:val="0"/>
        <w:numPr>
          <w:ilvl w:val="0"/>
          <w:numId w:val="36"/>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sidRPr="006D7C4E">
        <w:rPr>
          <w:rFonts w:ascii="Times New Roman" w:eastAsia="Times New Roman" w:hAnsi="Times New Roman" w:cs="Times New Roman"/>
          <w:color w:val="00000A"/>
          <w:sz w:val="24"/>
          <w:szCs w:val="21"/>
          <w:lang w:eastAsia="pl-PL" w:bidi="hi-IN"/>
        </w:rPr>
        <w:t xml:space="preserve"> okres przydatności określony przez producenta (O) 10% (waga 0,10)</w:t>
      </w:r>
    </w:p>
    <w:p w:rsidR="006D7C4E" w:rsidRPr="006D7C4E" w:rsidRDefault="006D7C4E" w:rsidP="007C5A04">
      <w:pPr>
        <w:widowControl w:val="0"/>
        <w:numPr>
          <w:ilvl w:val="0"/>
          <w:numId w:val="36"/>
        </w:numPr>
        <w:suppressAutoHyphens/>
        <w:spacing w:after="0" w:line="240" w:lineRule="auto"/>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oferowany rabat na odczynniki z „</w:t>
      </w:r>
      <w:r w:rsidRPr="006D7C4E">
        <w:rPr>
          <w:rFonts w:ascii="Times New Roman" w:eastAsia="Times New Roman" w:hAnsi="Times New Roman" w:cs="Times New Roman"/>
          <w:b/>
          <w:color w:val="00000A"/>
          <w:sz w:val="24"/>
          <w:szCs w:val="21"/>
          <w:lang w:eastAsia="pl-PL" w:bidi="hi-IN"/>
        </w:rPr>
        <w:t>bazy dodatkowych produktów</w:t>
      </w:r>
      <w:r w:rsidRPr="006D7C4E">
        <w:rPr>
          <w:rFonts w:ascii="Times New Roman" w:eastAsia="Times New Roman" w:hAnsi="Times New Roman" w:cs="Times New Roman"/>
          <w:color w:val="00000A"/>
          <w:sz w:val="24"/>
          <w:szCs w:val="21"/>
          <w:lang w:eastAsia="pl-PL" w:bidi="hi-IN"/>
        </w:rPr>
        <w:t>” (R)</w:t>
      </w:r>
      <w:r w:rsidRPr="006D7C4E">
        <w:rPr>
          <w:rFonts w:ascii="Times New Roman" w:eastAsia="Times New Roman" w:hAnsi="Times New Roman" w:cs="Times New Roman"/>
          <w:color w:val="00000A"/>
          <w:sz w:val="24"/>
          <w:szCs w:val="21"/>
          <w:lang w:eastAsia="pl-PL" w:bidi="hi-IN"/>
        </w:rPr>
        <w:tab/>
        <w:t>10% (waga 0,10)</w:t>
      </w:r>
    </w:p>
    <w:p w:rsidR="006D7C4E" w:rsidRPr="006D7C4E" w:rsidRDefault="006D7C4E" w:rsidP="006D7C4E">
      <w:pPr>
        <w:widowControl w:val="0"/>
        <w:suppressAutoHyphens/>
        <w:spacing w:after="0" w:line="240" w:lineRule="auto"/>
        <w:ind w:left="720"/>
        <w:textAlignment w:val="baseline"/>
        <w:rPr>
          <w:rFonts w:ascii="Times New Roman" w:eastAsia="Times New Roman" w:hAnsi="Times New Roman" w:cs="Times New Roman"/>
          <w:color w:val="00000A"/>
          <w:sz w:val="24"/>
          <w:szCs w:val="21"/>
          <w:lang w:eastAsia="pl-PL" w:bidi="hi-IN"/>
        </w:rPr>
      </w:pPr>
    </w:p>
    <w:p w:rsidR="006D7C4E" w:rsidRPr="006D7C4E" w:rsidRDefault="006D7C4E" w:rsidP="006D7C4E">
      <w:pPr>
        <w:spacing w:before="60" w:after="0" w:line="360" w:lineRule="auto"/>
        <w:ind w:left="34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Całkowita ocena oferty będzie wyliczana wg wzoru:</w:t>
      </w:r>
    </w:p>
    <w:p w:rsidR="006D7C4E" w:rsidRPr="006D7C4E" w:rsidRDefault="006D7C4E" w:rsidP="006D7C4E">
      <w:pPr>
        <w:spacing w:before="60" w:after="0" w:line="360" w:lineRule="auto"/>
        <w:ind w:left="2124" w:firstLine="708"/>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 xml:space="preserve">Si= Ci + Ti + </w:t>
      </w:r>
      <w:proofErr w:type="spellStart"/>
      <w:r w:rsidRPr="006D7C4E">
        <w:rPr>
          <w:rFonts w:ascii="Times New Roman" w:eastAsia="Times New Roman" w:hAnsi="Times New Roman" w:cs="Times New Roman"/>
          <w:b/>
          <w:bCs/>
          <w:lang w:eastAsia="pl-PL"/>
        </w:rPr>
        <w:t>Oi</w:t>
      </w:r>
      <w:proofErr w:type="spellEnd"/>
      <w:r w:rsidRPr="006D7C4E">
        <w:rPr>
          <w:rFonts w:ascii="Times New Roman" w:eastAsia="Times New Roman" w:hAnsi="Times New Roman" w:cs="Times New Roman"/>
          <w:b/>
          <w:bCs/>
          <w:lang w:eastAsia="pl-PL"/>
        </w:rPr>
        <w:t xml:space="preserve"> + </w:t>
      </w:r>
      <w:proofErr w:type="spellStart"/>
      <w:r w:rsidRPr="006D7C4E">
        <w:rPr>
          <w:rFonts w:ascii="Times New Roman" w:eastAsia="Times New Roman" w:hAnsi="Times New Roman" w:cs="Times New Roman"/>
          <w:b/>
          <w:bCs/>
          <w:lang w:eastAsia="pl-PL"/>
        </w:rPr>
        <w:t>Ri</w:t>
      </w:r>
      <w:proofErr w:type="spellEnd"/>
    </w:p>
    <w:p w:rsidR="006D7C4E" w:rsidRPr="006D7C4E" w:rsidRDefault="006D7C4E" w:rsidP="006D7C4E">
      <w:pPr>
        <w:spacing w:before="60" w:after="0" w:line="360" w:lineRule="auto"/>
        <w:ind w:left="34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i – numer oferty badanej</w:t>
      </w:r>
    </w:p>
    <w:p w:rsidR="006D7C4E" w:rsidRPr="006D7C4E" w:rsidRDefault="006D7C4E" w:rsidP="006D7C4E">
      <w:pPr>
        <w:spacing w:before="60" w:after="0" w:line="360" w:lineRule="auto"/>
        <w:ind w:left="34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S – ocena punktowa oferty badanej. Wynik zaokrągla się do dwóch miejsc po przecinku (od 0,005 w górę).</w:t>
      </w:r>
    </w:p>
    <w:p w:rsidR="006D7C4E" w:rsidRPr="006D7C4E" w:rsidRDefault="006D7C4E" w:rsidP="007C5A04">
      <w:pPr>
        <w:numPr>
          <w:ilvl w:val="0"/>
          <w:numId w:val="5"/>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Kryterium </w:t>
      </w:r>
      <w:r w:rsidRPr="006D7C4E">
        <w:rPr>
          <w:rFonts w:ascii="Times New Roman" w:eastAsia="Times New Roman" w:hAnsi="Times New Roman" w:cs="Times New Roman"/>
          <w:b/>
          <w:lang w:eastAsia="pl-PL"/>
        </w:rPr>
        <w:t xml:space="preserve">cena (C), </w:t>
      </w:r>
      <w:r w:rsidRPr="006D7C4E">
        <w:rPr>
          <w:rFonts w:ascii="Times New Roman" w:eastAsia="Times New Roman" w:hAnsi="Times New Roman" w:cs="Times New Roman"/>
          <w:lang w:eastAsia="pl-PL"/>
        </w:rPr>
        <w:t>maksymalnie 60 punktów.</w:t>
      </w:r>
    </w:p>
    <w:p w:rsidR="006D7C4E" w:rsidRPr="006D7C4E" w:rsidRDefault="006D7C4E" w:rsidP="006D7C4E">
      <w:pPr>
        <w:spacing w:before="60" w:after="0" w:line="36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Oferta o najniższej cenie otrzyma 60 punktów. 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861"/>
      </w:tblGrid>
      <w:tr w:rsidR="006D7C4E" w:rsidRPr="006D7C4E" w:rsidTr="006D7C4E">
        <w:trPr>
          <w:trHeight w:hRule="exact" w:val="340"/>
        </w:trPr>
        <w:tc>
          <w:tcPr>
            <w:tcW w:w="851" w:type="dxa"/>
            <w:vMerge w:val="restart"/>
            <w:vAlign w:val="center"/>
          </w:tcPr>
          <w:p w:rsidR="006D7C4E" w:rsidRPr="006D7C4E" w:rsidRDefault="006D7C4E" w:rsidP="006D7C4E">
            <w:pPr>
              <w:spacing w:before="60" w:line="360" w:lineRule="auto"/>
              <w:jc w:val="right"/>
              <w:rPr>
                <w:rFonts w:ascii="Times New Roman" w:eastAsia="Times New Roman" w:hAnsi="Times New Roman"/>
              </w:rPr>
            </w:pPr>
            <w:r w:rsidRPr="006D7C4E">
              <w:rPr>
                <w:rFonts w:ascii="Times New Roman" w:eastAsia="Times New Roman" w:hAnsi="Times New Roman"/>
              </w:rPr>
              <w:t xml:space="preserve">Ci = </w:t>
            </w:r>
          </w:p>
        </w:tc>
        <w:tc>
          <w:tcPr>
            <w:tcW w:w="3861" w:type="dxa"/>
            <w:vAlign w:val="bottom"/>
          </w:tcPr>
          <w:p w:rsidR="006D7C4E" w:rsidRPr="006D7C4E" w:rsidRDefault="006D7C4E" w:rsidP="006D7C4E">
            <w:pPr>
              <w:spacing w:before="60" w:line="360" w:lineRule="auto"/>
              <w:jc w:val="center"/>
              <w:rPr>
                <w:rFonts w:ascii="Times New Roman" w:eastAsia="Times New Roman" w:hAnsi="Times New Roman"/>
              </w:rPr>
            </w:pPr>
            <w:r w:rsidRPr="006D7C4E">
              <w:rPr>
                <w:rFonts w:ascii="Times New Roman" w:eastAsia="Times New Roman" w:hAnsi="Times New Roman"/>
              </w:rPr>
              <w:t xml:space="preserve"> najniższa cena sumaryczna x 60 pkt</w:t>
            </w:r>
          </w:p>
        </w:tc>
      </w:tr>
      <w:tr w:rsidR="006D7C4E" w:rsidRPr="006D7C4E" w:rsidTr="006D7C4E">
        <w:trPr>
          <w:trHeight w:hRule="exact" w:val="340"/>
        </w:trPr>
        <w:tc>
          <w:tcPr>
            <w:tcW w:w="851" w:type="dxa"/>
            <w:vMerge/>
            <w:vAlign w:val="center"/>
          </w:tcPr>
          <w:p w:rsidR="006D7C4E" w:rsidRPr="006D7C4E" w:rsidRDefault="006D7C4E" w:rsidP="006D7C4E">
            <w:pPr>
              <w:spacing w:before="60" w:line="360" w:lineRule="auto"/>
              <w:jc w:val="center"/>
              <w:rPr>
                <w:rFonts w:ascii="Times New Roman" w:eastAsia="Times New Roman" w:hAnsi="Times New Roman"/>
              </w:rPr>
            </w:pPr>
          </w:p>
        </w:tc>
        <w:tc>
          <w:tcPr>
            <w:tcW w:w="3861" w:type="dxa"/>
          </w:tcPr>
          <w:p w:rsidR="006D7C4E" w:rsidRPr="006D7C4E" w:rsidRDefault="006D7C4E" w:rsidP="006D7C4E">
            <w:pPr>
              <w:spacing w:before="60" w:line="360" w:lineRule="auto"/>
              <w:jc w:val="center"/>
              <w:rPr>
                <w:rFonts w:ascii="Times New Roman" w:eastAsia="Times New Roman" w:hAnsi="Times New Roman"/>
              </w:rPr>
            </w:pPr>
            <w:r w:rsidRPr="006D7C4E">
              <w:rPr>
                <w:rFonts w:ascii="Times New Roman" w:eastAsia="Times New Roman" w:hAnsi="Times New Roman"/>
              </w:rPr>
              <w:t>cena  sumaryczna oferty badanej</w:t>
            </w:r>
          </w:p>
        </w:tc>
      </w:tr>
    </w:tbl>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i</w:t>
      </w:r>
      <w:r w:rsidRPr="006D7C4E">
        <w:rPr>
          <w:rFonts w:ascii="Times New Roman" w:eastAsia="Times New Roman" w:hAnsi="Times New Roman" w:cs="Times New Roman"/>
          <w:lang w:eastAsia="ar-SA"/>
        </w:rPr>
        <w:tab/>
        <w:t>– numer oferty badanej</w:t>
      </w:r>
    </w:p>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Ci</w:t>
      </w:r>
      <w:r w:rsidRPr="006D7C4E">
        <w:rPr>
          <w:rFonts w:ascii="Times New Roman" w:eastAsia="Times New Roman" w:hAnsi="Times New Roman" w:cs="Times New Roman"/>
          <w:lang w:eastAsia="ar-SA"/>
        </w:rPr>
        <w:tab/>
        <w:t xml:space="preserve">– liczba punktów za kryterium „cena”. Wynik zaokrągla się do dwóch miejsc po przecinku </w:t>
      </w:r>
    </w:p>
    <w:p w:rsidR="006D7C4E" w:rsidRPr="006D7C4E" w:rsidRDefault="006D7C4E" w:rsidP="006D7C4E">
      <w:pPr>
        <w:suppressAutoHyphens/>
        <w:spacing w:after="0" w:line="360" w:lineRule="auto"/>
        <w:ind w:left="993"/>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 xml:space="preserve">(od 0,005 w górę). </w:t>
      </w:r>
    </w:p>
    <w:p w:rsidR="006D7C4E" w:rsidRPr="006D7C4E" w:rsidRDefault="006D7C4E" w:rsidP="006D7C4E">
      <w:pPr>
        <w:spacing w:before="60" w:after="0" w:line="36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ar-SA"/>
        </w:rPr>
        <w:t>cena sumaryczna oferty badanej – sumaryczna cena brutto z formularza oferty.</w:t>
      </w:r>
    </w:p>
    <w:p w:rsidR="006D7C4E" w:rsidRPr="006D7C4E" w:rsidRDefault="006D7C4E" w:rsidP="007C5A04">
      <w:pPr>
        <w:numPr>
          <w:ilvl w:val="0"/>
          <w:numId w:val="5"/>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Kryterium </w:t>
      </w:r>
      <w:r w:rsidRPr="006D7C4E">
        <w:rPr>
          <w:rFonts w:ascii="Times New Roman" w:eastAsia="Times New Roman" w:hAnsi="Times New Roman" w:cs="Times New Roman"/>
          <w:b/>
          <w:lang w:eastAsia="pl-PL"/>
        </w:rPr>
        <w:t>termin realizacji pojedynczego zamówienia (T)</w:t>
      </w:r>
      <w:r w:rsidRPr="006D7C4E">
        <w:rPr>
          <w:rFonts w:ascii="Times New Roman" w:eastAsia="Times New Roman" w:hAnsi="Times New Roman" w:cs="Times New Roman"/>
          <w:lang w:eastAsia="pl-PL"/>
        </w:rPr>
        <w:t>, maksymalnie 20 punktów.</w:t>
      </w:r>
    </w:p>
    <w:p w:rsidR="006D7C4E" w:rsidRPr="006D7C4E" w:rsidRDefault="006D7C4E" w:rsidP="006D7C4E">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sidRPr="006D7C4E">
        <w:rPr>
          <w:rFonts w:ascii="Times New Roman" w:eastAsia="Cumberland AMT" w:hAnsi="Times New Roman" w:cs="Times New Roman"/>
          <w:color w:val="000000"/>
          <w:kern w:val="3"/>
          <w:lang w:eastAsia="zh-CN"/>
        </w:rPr>
        <w:t xml:space="preserve">Wymagany przez Zamawiającego termin dostawy każdego zamówienia, licząc od dnia przesłania email lub przez portal zamówień, wynosi maksimum </w:t>
      </w:r>
      <w:r w:rsidRPr="006D7C4E">
        <w:rPr>
          <w:rFonts w:ascii="Times New Roman" w:eastAsia="Cumberland AMT" w:hAnsi="Times New Roman" w:cs="Times New Roman"/>
          <w:color w:val="000000"/>
          <w:kern w:val="3"/>
          <w:u w:val="single"/>
        </w:rPr>
        <w:t xml:space="preserve">do </w:t>
      </w:r>
      <w:r w:rsidRPr="006D7C4E">
        <w:rPr>
          <w:rFonts w:ascii="Times New Roman" w:eastAsia="Cumberland AMT" w:hAnsi="Times New Roman" w:cs="Times New Roman"/>
          <w:b/>
          <w:color w:val="000000"/>
          <w:kern w:val="3"/>
          <w:u w:val="single"/>
        </w:rPr>
        <w:t xml:space="preserve">30 dni </w:t>
      </w:r>
      <w:r w:rsidRPr="006D7C4E">
        <w:rPr>
          <w:rFonts w:ascii="Times New Roman" w:eastAsia="Cumberland AMT" w:hAnsi="Times New Roman" w:cs="Times New Roman"/>
          <w:color w:val="000000"/>
          <w:kern w:val="3"/>
        </w:rPr>
        <w:t xml:space="preserve"> kalendarzowych</w:t>
      </w:r>
    </w:p>
    <w:p w:rsidR="006D7C4E" w:rsidRPr="006D7C4E" w:rsidRDefault="006D7C4E" w:rsidP="006D7C4E">
      <w:pPr>
        <w:spacing w:before="60" w:after="0" w:line="36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 przypadku, gdy zaproponowany zostanie termin dostawy pojedynczego zamówienia w terminie  </w:t>
      </w:r>
      <w:r w:rsidRPr="006D7C4E">
        <w:rPr>
          <w:rFonts w:ascii="Times New Roman" w:eastAsia="Times New Roman" w:hAnsi="Times New Roman" w:cs="Times New Roman"/>
          <w:b/>
          <w:lang w:eastAsia="pl-PL"/>
        </w:rPr>
        <w:t>3 dni kalendarzowych</w:t>
      </w:r>
      <w:r w:rsidRPr="006D7C4E">
        <w:rPr>
          <w:rFonts w:ascii="Times New Roman" w:eastAsia="Times New Roman" w:hAnsi="Times New Roman" w:cs="Times New Roman"/>
          <w:lang w:eastAsia="pl-PL"/>
        </w:rPr>
        <w:t xml:space="preserve"> i krótszy, do oceny ofert zostaną przyjęte </w:t>
      </w:r>
      <w:r w:rsidRPr="006D7C4E">
        <w:rPr>
          <w:rFonts w:ascii="Times New Roman" w:eastAsia="Times New Roman" w:hAnsi="Times New Roman" w:cs="Times New Roman"/>
          <w:b/>
          <w:lang w:eastAsia="pl-PL"/>
        </w:rPr>
        <w:t>3 dni kalendarzowe</w:t>
      </w:r>
      <w:r w:rsidRPr="006D7C4E">
        <w:rPr>
          <w:rFonts w:ascii="Times New Roman" w:eastAsia="Times New Roman" w:hAnsi="Times New Roman" w:cs="Times New Roman"/>
          <w:lang w:eastAsia="pl-PL"/>
        </w:rPr>
        <w:t xml:space="preserve">. Oferty zawierające termin dostarczenia  pojedynczego zamówienia dłuższy niż </w:t>
      </w:r>
      <w:r w:rsidRPr="006D7C4E">
        <w:rPr>
          <w:rFonts w:ascii="Times New Roman" w:eastAsia="Times New Roman" w:hAnsi="Times New Roman" w:cs="Times New Roman"/>
          <w:b/>
          <w:lang w:eastAsia="pl-PL"/>
        </w:rPr>
        <w:t>30 dni kalendarzowych</w:t>
      </w:r>
      <w:r w:rsidRPr="006D7C4E">
        <w:rPr>
          <w:rFonts w:ascii="Times New Roman" w:eastAsia="Times New Roman" w:hAnsi="Times New Roman" w:cs="Times New Roman"/>
          <w:lang w:eastAsia="pl-PL"/>
        </w:rPr>
        <w:t xml:space="preserve"> zostaną odrzucone.</w:t>
      </w:r>
    </w:p>
    <w:p w:rsidR="006D7C4E" w:rsidRPr="006D7C4E" w:rsidRDefault="006D7C4E" w:rsidP="006D7C4E">
      <w:pPr>
        <w:spacing w:before="60" w:after="0" w:line="360" w:lineRule="auto"/>
        <w:ind w:firstLine="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002"/>
      </w:tblGrid>
      <w:tr w:rsidR="006D7C4E" w:rsidRPr="006D7C4E" w:rsidTr="006D7C4E">
        <w:trPr>
          <w:trHeight w:hRule="exact" w:val="340"/>
        </w:trPr>
        <w:tc>
          <w:tcPr>
            <w:tcW w:w="851" w:type="dxa"/>
            <w:vMerge w:val="restart"/>
            <w:vAlign w:val="center"/>
          </w:tcPr>
          <w:p w:rsidR="006D7C4E" w:rsidRPr="006D7C4E" w:rsidRDefault="006D7C4E" w:rsidP="006D7C4E">
            <w:pPr>
              <w:spacing w:before="60" w:line="360" w:lineRule="auto"/>
              <w:jc w:val="right"/>
              <w:rPr>
                <w:rFonts w:ascii="Times New Roman" w:eastAsia="Times New Roman" w:hAnsi="Times New Roman"/>
              </w:rPr>
            </w:pPr>
            <w:r w:rsidRPr="006D7C4E">
              <w:rPr>
                <w:rFonts w:ascii="Times New Roman" w:eastAsia="Times New Roman" w:hAnsi="Times New Roman"/>
              </w:rPr>
              <w:t xml:space="preserve">Ti = </w:t>
            </w:r>
          </w:p>
        </w:tc>
        <w:tc>
          <w:tcPr>
            <w:tcW w:w="4002" w:type="dxa"/>
            <w:vAlign w:val="bottom"/>
          </w:tcPr>
          <w:p w:rsidR="006D7C4E" w:rsidRPr="006D7C4E" w:rsidRDefault="006D7C4E" w:rsidP="006D7C4E">
            <w:pPr>
              <w:spacing w:before="60" w:line="360" w:lineRule="auto"/>
              <w:jc w:val="center"/>
              <w:rPr>
                <w:rFonts w:ascii="Times New Roman" w:eastAsia="Times New Roman" w:hAnsi="Times New Roman"/>
              </w:rPr>
            </w:pPr>
            <w:r w:rsidRPr="006D7C4E">
              <w:rPr>
                <w:rFonts w:ascii="Times New Roman" w:eastAsia="Times New Roman" w:hAnsi="Times New Roman"/>
              </w:rPr>
              <w:t>najkrótszy sumaryczny termin dostawy x 20 pkt</w:t>
            </w:r>
          </w:p>
        </w:tc>
      </w:tr>
      <w:tr w:rsidR="006D7C4E" w:rsidRPr="006D7C4E" w:rsidTr="006D7C4E">
        <w:trPr>
          <w:trHeight w:hRule="exact" w:val="340"/>
        </w:trPr>
        <w:tc>
          <w:tcPr>
            <w:tcW w:w="851" w:type="dxa"/>
            <w:vMerge/>
            <w:vAlign w:val="center"/>
          </w:tcPr>
          <w:p w:rsidR="006D7C4E" w:rsidRPr="006D7C4E" w:rsidRDefault="006D7C4E" w:rsidP="006D7C4E">
            <w:pPr>
              <w:spacing w:before="60" w:line="360" w:lineRule="auto"/>
              <w:jc w:val="center"/>
              <w:rPr>
                <w:rFonts w:ascii="Times New Roman" w:eastAsia="Times New Roman" w:hAnsi="Times New Roman"/>
              </w:rPr>
            </w:pPr>
          </w:p>
        </w:tc>
        <w:tc>
          <w:tcPr>
            <w:tcW w:w="4002" w:type="dxa"/>
          </w:tcPr>
          <w:p w:rsidR="006D7C4E" w:rsidRPr="006D7C4E" w:rsidRDefault="006D7C4E" w:rsidP="006D7C4E">
            <w:pPr>
              <w:spacing w:before="60" w:line="360" w:lineRule="auto"/>
              <w:jc w:val="center"/>
              <w:rPr>
                <w:rFonts w:ascii="Times New Roman" w:eastAsia="Times New Roman" w:hAnsi="Times New Roman"/>
              </w:rPr>
            </w:pPr>
            <w:r w:rsidRPr="006D7C4E">
              <w:rPr>
                <w:rFonts w:ascii="Times New Roman" w:eastAsia="Times New Roman" w:hAnsi="Times New Roman"/>
              </w:rPr>
              <w:t>sumaryczny  termin dostawy oferty badanej</w:t>
            </w:r>
          </w:p>
        </w:tc>
      </w:tr>
    </w:tbl>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i</w:t>
      </w:r>
      <w:r w:rsidRPr="006D7C4E">
        <w:rPr>
          <w:rFonts w:ascii="Times New Roman" w:eastAsia="Times New Roman" w:hAnsi="Times New Roman" w:cs="Times New Roman"/>
          <w:lang w:eastAsia="ar-SA"/>
        </w:rPr>
        <w:tab/>
        <w:t>– numer oferty badanej</w:t>
      </w:r>
    </w:p>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Ti</w:t>
      </w:r>
      <w:r w:rsidRPr="006D7C4E">
        <w:rPr>
          <w:rFonts w:ascii="Times New Roman" w:eastAsia="Times New Roman" w:hAnsi="Times New Roman" w:cs="Times New Roman"/>
          <w:lang w:eastAsia="ar-SA"/>
        </w:rPr>
        <w:tab/>
        <w:t xml:space="preserve">– liczba punktów za kryterium „termin wykonania”. Wynik zaokrągla się do dwóch miejsc po przecinku </w:t>
      </w:r>
    </w:p>
    <w:p w:rsidR="006D7C4E" w:rsidRPr="006D7C4E" w:rsidRDefault="006D7C4E" w:rsidP="006D7C4E">
      <w:pPr>
        <w:suppressAutoHyphens/>
        <w:spacing w:after="0" w:line="360" w:lineRule="auto"/>
        <w:ind w:left="993"/>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 xml:space="preserve">(od 0,005 w górę). </w:t>
      </w:r>
    </w:p>
    <w:p w:rsidR="006D7C4E" w:rsidRPr="006D7C4E" w:rsidRDefault="006D7C4E" w:rsidP="007C5A04">
      <w:pPr>
        <w:widowControl w:val="0"/>
        <w:numPr>
          <w:ilvl w:val="0"/>
          <w:numId w:val="5"/>
        </w:numPr>
        <w:suppressAutoHyphens/>
        <w:spacing w:before="60" w:after="0" w:line="360" w:lineRule="auto"/>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 xml:space="preserve">Kryterium </w:t>
      </w:r>
      <w:r w:rsidRPr="006D7C4E">
        <w:rPr>
          <w:rFonts w:ascii="Times New Roman" w:eastAsia="Times New Roman" w:hAnsi="Times New Roman" w:cs="Times New Roman"/>
          <w:b/>
          <w:color w:val="00000A"/>
          <w:sz w:val="24"/>
          <w:szCs w:val="21"/>
          <w:lang w:eastAsia="pl-PL" w:bidi="hi-IN"/>
        </w:rPr>
        <w:t>okres ważności (O)</w:t>
      </w:r>
      <w:r w:rsidRPr="006D7C4E">
        <w:rPr>
          <w:rFonts w:ascii="Times New Roman" w:eastAsia="Times New Roman" w:hAnsi="Times New Roman" w:cs="Times New Roman"/>
          <w:color w:val="00000A"/>
          <w:sz w:val="24"/>
          <w:szCs w:val="21"/>
          <w:lang w:eastAsia="pl-PL" w:bidi="hi-IN"/>
        </w:rPr>
        <w:t xml:space="preserve"> maksymalnie 10 punktów:</w:t>
      </w:r>
    </w:p>
    <w:p w:rsidR="006D7C4E" w:rsidRPr="006D7C4E" w:rsidRDefault="006D7C4E" w:rsidP="006D7C4E">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sidRPr="006D7C4E">
        <w:rPr>
          <w:rFonts w:ascii="Times New Roman" w:eastAsia="Cumberland AMT" w:hAnsi="Times New Roman" w:cs="Times New Roman"/>
          <w:color w:val="000000"/>
          <w:kern w:val="3"/>
          <w:lang w:eastAsia="zh-CN"/>
        </w:rPr>
        <w:t xml:space="preserve">Wymagany przez Zamawiającego minimalny okres przydatności każdego dostarczonego odczynnika w dniu </w:t>
      </w:r>
      <w:r w:rsidRPr="006D7C4E">
        <w:rPr>
          <w:rFonts w:ascii="Times New Roman" w:eastAsia="Cumberland AMT" w:hAnsi="Times New Roman" w:cs="Times New Roman"/>
          <w:color w:val="000000"/>
          <w:kern w:val="3"/>
          <w:lang w:eastAsia="zh-CN"/>
        </w:rPr>
        <w:lastRenderedPageBreak/>
        <w:t xml:space="preserve">dostawy powinien wynosić  nie mniej niż 75% okresu przydatności określonego przez producenta. </w:t>
      </w:r>
    </w:p>
    <w:p w:rsidR="006D7C4E" w:rsidRPr="006D7C4E" w:rsidRDefault="006D7C4E" w:rsidP="006D7C4E">
      <w:pPr>
        <w:widowControl w:val="0"/>
        <w:suppressAutoHyphens/>
        <w:spacing w:after="0" w:line="360" w:lineRule="auto"/>
        <w:ind w:left="357"/>
        <w:textAlignment w:val="baseline"/>
        <w:rPr>
          <w:rFonts w:ascii="Times New Roman" w:eastAsia="Cumberland AMT" w:hAnsi="Times New Roman" w:cs="Times New Roman"/>
          <w:color w:val="000000"/>
          <w:kern w:val="3"/>
          <w:sz w:val="24"/>
          <w:szCs w:val="21"/>
          <w:lang w:eastAsia="zh-CN" w:bidi="hi-IN"/>
        </w:rPr>
      </w:pPr>
      <w:r w:rsidRPr="006D7C4E">
        <w:rPr>
          <w:rFonts w:ascii="Times New Roman" w:eastAsia="Times New Roman" w:hAnsi="Times New Roman" w:cs="Times New Roman"/>
          <w:color w:val="00000A"/>
          <w:sz w:val="24"/>
          <w:szCs w:val="21"/>
          <w:lang w:eastAsia="pl-PL" w:bidi="hi-IN"/>
        </w:rPr>
        <w:t xml:space="preserve">W przypadku zaoferowania przez Wykonawcę okresu przydatności 90% i dłuższy do wzoru zostanie podstawiony okres przydatności 90%. Oferty zawierające </w:t>
      </w:r>
      <w:r w:rsidRPr="006D7C4E">
        <w:rPr>
          <w:rFonts w:ascii="Times New Roman" w:eastAsia="Cumberland AMT" w:hAnsi="Times New Roman" w:cs="Times New Roman"/>
          <w:color w:val="000000"/>
          <w:kern w:val="3"/>
          <w:sz w:val="24"/>
          <w:szCs w:val="21"/>
          <w:lang w:eastAsia="zh-CN" w:bidi="hi-IN"/>
        </w:rPr>
        <w:t>okres ważności krótszy niż 75% okresu przydatności określonego przez producenta, zostaną odrzucone.</w:t>
      </w:r>
    </w:p>
    <w:p w:rsidR="006D7C4E" w:rsidRPr="006D7C4E" w:rsidRDefault="006D7C4E" w:rsidP="006D7C4E">
      <w:pPr>
        <w:spacing w:before="60" w:after="0" w:line="360" w:lineRule="auto"/>
        <w:ind w:firstLine="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Pozostałe oferty – ilość punktów wyliczona wg wzoru:</w:t>
      </w:r>
    </w:p>
    <w:p w:rsidR="006D7C4E" w:rsidRPr="006D7C4E" w:rsidRDefault="006D7C4E" w:rsidP="006D7C4E">
      <w:pPr>
        <w:spacing w:after="0" w:line="240" w:lineRule="auto"/>
        <w:ind w:left="360"/>
        <w:contextualSpacing/>
        <w:jc w:val="center"/>
        <w:rPr>
          <w:rFonts w:ascii="Times New Roman" w:eastAsia="Times New Roman" w:hAnsi="Times New Roman" w:cs="Times New Roman"/>
          <w:b/>
          <w:sz w:val="24"/>
        </w:rPr>
      </w:pPr>
      <w:proofErr w:type="spellStart"/>
      <w:r w:rsidRPr="006D7C4E">
        <w:rPr>
          <w:rFonts w:ascii="Times New Roman" w:eastAsia="Times New Roman" w:hAnsi="Times New Roman" w:cs="Times New Roman"/>
          <w:b/>
          <w:sz w:val="24"/>
        </w:rPr>
        <w:t>Oi</w:t>
      </w:r>
      <w:proofErr w:type="spellEnd"/>
      <w:r w:rsidRPr="006D7C4E">
        <w:rPr>
          <w:rFonts w:ascii="Times New Roman" w:eastAsia="Times New Roman" w:hAnsi="Times New Roman" w:cs="Times New Roman"/>
          <w:b/>
          <w:sz w:val="24"/>
        </w:rPr>
        <w:t xml:space="preserve"> = (</w:t>
      </w:r>
      <w:proofErr w:type="spellStart"/>
      <w:r w:rsidRPr="006D7C4E">
        <w:rPr>
          <w:rFonts w:ascii="Times New Roman" w:eastAsia="Times New Roman" w:hAnsi="Times New Roman" w:cs="Times New Roman"/>
          <w:b/>
          <w:sz w:val="24"/>
        </w:rPr>
        <w:t>O</w:t>
      </w:r>
      <w:r w:rsidRPr="006D7C4E">
        <w:rPr>
          <w:rFonts w:ascii="Times New Roman" w:eastAsia="Times New Roman" w:hAnsi="Times New Roman" w:cs="Times New Roman"/>
          <w:b/>
          <w:sz w:val="24"/>
          <w:vertAlign w:val="subscript"/>
        </w:rPr>
        <w:t>_ferty</w:t>
      </w:r>
      <w:proofErr w:type="spellEnd"/>
      <w:r w:rsidRPr="006D7C4E">
        <w:rPr>
          <w:rFonts w:ascii="Times New Roman" w:eastAsia="Times New Roman" w:hAnsi="Times New Roman" w:cs="Times New Roman"/>
          <w:b/>
          <w:sz w:val="24"/>
        </w:rPr>
        <w:t>/</w:t>
      </w:r>
      <w:proofErr w:type="spellStart"/>
      <w:r w:rsidRPr="006D7C4E">
        <w:rPr>
          <w:rFonts w:ascii="Times New Roman" w:eastAsia="Times New Roman" w:hAnsi="Times New Roman" w:cs="Times New Roman"/>
          <w:b/>
          <w:sz w:val="24"/>
        </w:rPr>
        <w:t>O_</w:t>
      </w:r>
      <w:r w:rsidRPr="006D7C4E">
        <w:rPr>
          <w:rFonts w:ascii="Times New Roman" w:eastAsia="Times New Roman" w:hAnsi="Times New Roman" w:cs="Times New Roman"/>
          <w:b/>
          <w:sz w:val="24"/>
          <w:vertAlign w:val="subscript"/>
        </w:rPr>
        <w:t>naj</w:t>
      </w:r>
      <w:proofErr w:type="spellEnd"/>
      <w:r w:rsidRPr="006D7C4E">
        <w:rPr>
          <w:rFonts w:ascii="Times New Roman" w:eastAsia="Times New Roman" w:hAnsi="Times New Roman" w:cs="Times New Roman"/>
          <w:b/>
          <w:sz w:val="24"/>
        </w:rPr>
        <w:t>) x 20</w:t>
      </w:r>
    </w:p>
    <w:p w:rsidR="006D7C4E" w:rsidRPr="006D7C4E" w:rsidRDefault="006D7C4E" w:rsidP="006D7C4E">
      <w:pPr>
        <w:spacing w:before="60" w:after="0" w:line="360" w:lineRule="auto"/>
        <w:ind w:firstLine="357"/>
        <w:jc w:val="both"/>
        <w:rPr>
          <w:rFonts w:ascii="Times New Roman" w:eastAsia="Times New Roman" w:hAnsi="Times New Roman" w:cs="Times New Roman"/>
          <w:lang w:eastAsia="pl-PL"/>
        </w:rPr>
      </w:pPr>
      <w:proofErr w:type="spellStart"/>
      <w:r w:rsidRPr="006D7C4E">
        <w:rPr>
          <w:rFonts w:ascii="Times New Roman" w:eastAsia="Times New Roman" w:hAnsi="Times New Roman" w:cs="Times New Roman"/>
          <w:lang w:eastAsia="pl-PL"/>
        </w:rPr>
        <w:t>O_naj</w:t>
      </w:r>
      <w:proofErr w:type="spellEnd"/>
      <w:r w:rsidRPr="006D7C4E">
        <w:rPr>
          <w:rFonts w:ascii="Times New Roman" w:eastAsia="Times New Roman" w:hAnsi="Times New Roman" w:cs="Times New Roman"/>
          <w:lang w:eastAsia="pl-PL"/>
        </w:rPr>
        <w:t xml:space="preserve"> – najdłuższy okres przydatności spośród ocenianych ofert (w %)</w:t>
      </w:r>
    </w:p>
    <w:p w:rsidR="006D7C4E" w:rsidRPr="006D7C4E" w:rsidRDefault="006D7C4E" w:rsidP="006D7C4E">
      <w:pPr>
        <w:spacing w:before="60" w:after="0" w:line="360" w:lineRule="auto"/>
        <w:ind w:firstLine="357"/>
        <w:jc w:val="both"/>
        <w:rPr>
          <w:rFonts w:ascii="Times New Roman" w:eastAsia="Times New Roman" w:hAnsi="Times New Roman" w:cs="Times New Roman"/>
          <w:lang w:eastAsia="pl-PL"/>
        </w:rPr>
      </w:pPr>
      <w:proofErr w:type="spellStart"/>
      <w:r w:rsidRPr="006D7C4E">
        <w:rPr>
          <w:rFonts w:ascii="Times New Roman" w:eastAsia="Times New Roman" w:hAnsi="Times New Roman" w:cs="Times New Roman"/>
          <w:lang w:eastAsia="pl-PL"/>
        </w:rPr>
        <w:t>O_oferty</w:t>
      </w:r>
      <w:proofErr w:type="spellEnd"/>
      <w:r w:rsidRPr="006D7C4E">
        <w:rPr>
          <w:rFonts w:ascii="Times New Roman" w:eastAsia="Times New Roman" w:hAnsi="Times New Roman" w:cs="Times New Roman"/>
          <w:lang w:eastAsia="pl-PL"/>
        </w:rPr>
        <w:t xml:space="preserve"> – okres przydatności oferty ocenianej (w %)</w:t>
      </w:r>
    </w:p>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i</w:t>
      </w:r>
      <w:r w:rsidRPr="006D7C4E">
        <w:rPr>
          <w:rFonts w:ascii="Times New Roman" w:eastAsia="Times New Roman" w:hAnsi="Times New Roman" w:cs="Times New Roman"/>
          <w:lang w:eastAsia="ar-SA"/>
        </w:rPr>
        <w:tab/>
        <w:t>– numer oferty badanej</w:t>
      </w:r>
    </w:p>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proofErr w:type="spellStart"/>
      <w:r w:rsidRPr="006D7C4E">
        <w:rPr>
          <w:rFonts w:ascii="Times New Roman" w:eastAsia="Times New Roman" w:hAnsi="Times New Roman" w:cs="Times New Roman"/>
          <w:lang w:eastAsia="ar-SA"/>
        </w:rPr>
        <w:t>Oi</w:t>
      </w:r>
      <w:proofErr w:type="spellEnd"/>
      <w:r w:rsidRPr="006D7C4E">
        <w:rPr>
          <w:rFonts w:ascii="Times New Roman" w:eastAsia="Times New Roman" w:hAnsi="Times New Roman" w:cs="Times New Roman"/>
          <w:lang w:eastAsia="ar-SA"/>
        </w:rPr>
        <w:tab/>
        <w:t xml:space="preserve">– liczba punktów za kryterium „okres ważności”. Wynik zaokrągla się do dwóch miejsc po przecinku </w:t>
      </w:r>
    </w:p>
    <w:p w:rsidR="006D7C4E" w:rsidRPr="006D7C4E" w:rsidRDefault="006D7C4E" w:rsidP="006D7C4E">
      <w:pPr>
        <w:suppressAutoHyphens/>
        <w:spacing w:after="0" w:line="360" w:lineRule="auto"/>
        <w:ind w:left="993"/>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 xml:space="preserve">(od 0,005 w górę). </w:t>
      </w:r>
    </w:p>
    <w:p w:rsidR="006D7C4E" w:rsidRPr="00594350" w:rsidRDefault="006D7C4E" w:rsidP="00594350">
      <w:pPr>
        <w:widowControl w:val="0"/>
        <w:numPr>
          <w:ilvl w:val="0"/>
          <w:numId w:val="5"/>
        </w:numPr>
        <w:suppressAutoHyphens/>
        <w:spacing w:after="0" w:line="360" w:lineRule="auto"/>
        <w:textAlignment w:val="baseline"/>
        <w:rPr>
          <w:rFonts w:ascii="Times New Roman" w:eastAsia="Times New Roman" w:hAnsi="Times New Roman" w:cs="Times New Roman"/>
          <w:color w:val="00000A"/>
          <w:sz w:val="24"/>
          <w:szCs w:val="21"/>
          <w:lang w:eastAsia="ar-SA" w:bidi="hi-IN"/>
        </w:rPr>
      </w:pPr>
      <w:r w:rsidRPr="006D7C4E">
        <w:rPr>
          <w:rFonts w:ascii="Times New Roman" w:eastAsia="Times New Roman" w:hAnsi="Times New Roman" w:cs="Times New Roman"/>
          <w:color w:val="00000A"/>
          <w:sz w:val="24"/>
          <w:szCs w:val="21"/>
          <w:lang w:eastAsia="ar-SA" w:bidi="hi-IN"/>
        </w:rPr>
        <w:t xml:space="preserve">Kryterium </w:t>
      </w:r>
      <w:r w:rsidRPr="006D7C4E">
        <w:rPr>
          <w:rFonts w:ascii="Times New Roman" w:eastAsia="Times New Roman" w:hAnsi="Times New Roman" w:cs="Times New Roman"/>
          <w:b/>
          <w:color w:val="00000A"/>
          <w:sz w:val="24"/>
          <w:szCs w:val="21"/>
          <w:lang w:eastAsia="ar-SA" w:bidi="hi-IN"/>
        </w:rPr>
        <w:t>oferowany rabat</w:t>
      </w:r>
      <w:r w:rsidR="00594350" w:rsidRPr="00594350">
        <w:rPr>
          <w:rFonts w:ascii="Times New Roman" w:eastAsia="Times New Roman" w:hAnsi="Times New Roman" w:cs="Times New Roman"/>
          <w:b/>
          <w:sz w:val="24"/>
          <w:szCs w:val="24"/>
          <w:lang w:eastAsia="ar-SA"/>
        </w:rPr>
        <w:t>”,</w:t>
      </w:r>
      <w:r w:rsidRPr="006D7C4E">
        <w:rPr>
          <w:rFonts w:ascii="Times New Roman" w:eastAsia="Times New Roman" w:hAnsi="Times New Roman" w:cs="Times New Roman"/>
          <w:color w:val="00000A"/>
          <w:sz w:val="24"/>
          <w:szCs w:val="21"/>
          <w:lang w:eastAsia="ar-SA" w:bidi="hi-IN"/>
        </w:rPr>
        <w:t>(O)</w:t>
      </w:r>
      <w:r w:rsidR="00594350">
        <w:rPr>
          <w:rFonts w:ascii="Times New Roman" w:eastAsia="Times New Roman" w:hAnsi="Times New Roman" w:cs="Times New Roman"/>
          <w:color w:val="00000A"/>
          <w:sz w:val="24"/>
          <w:szCs w:val="21"/>
          <w:lang w:eastAsia="ar-SA" w:bidi="hi-IN"/>
        </w:rPr>
        <w:t xml:space="preserve"> </w:t>
      </w:r>
      <w:r w:rsidRPr="00594350">
        <w:rPr>
          <w:rFonts w:ascii="Times New Roman" w:eastAsia="Times New Roman" w:hAnsi="Times New Roman" w:cs="Times New Roman"/>
          <w:color w:val="00000A"/>
          <w:sz w:val="24"/>
          <w:szCs w:val="21"/>
          <w:lang w:eastAsia="ar-SA" w:bidi="hi-IN"/>
        </w:rPr>
        <w:t>maksymalnie 10 punktów:</w:t>
      </w:r>
    </w:p>
    <w:p w:rsidR="00594350" w:rsidRDefault="00594350" w:rsidP="006D7C4E">
      <w:pPr>
        <w:spacing w:line="36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A"/>
          <w:sz w:val="24"/>
          <w:szCs w:val="21"/>
          <w:lang w:eastAsia="ar-SA" w:bidi="hi-IN"/>
        </w:rPr>
        <w:t xml:space="preserve">Zaoferowany </w:t>
      </w:r>
      <w:r w:rsidR="00E46CFB">
        <w:rPr>
          <w:rFonts w:ascii="Times New Roman" w:eastAsia="Times New Roman" w:hAnsi="Times New Roman" w:cs="Times New Roman"/>
          <w:color w:val="00000A"/>
          <w:sz w:val="24"/>
          <w:szCs w:val="21"/>
          <w:lang w:eastAsia="ar-SA" w:bidi="hi-IN"/>
        </w:rPr>
        <w:t xml:space="preserve">przez Wykonawcę </w:t>
      </w:r>
      <w:r>
        <w:rPr>
          <w:rFonts w:ascii="Times New Roman" w:eastAsia="Times New Roman" w:hAnsi="Times New Roman" w:cs="Times New Roman"/>
          <w:color w:val="00000A"/>
          <w:sz w:val="24"/>
          <w:szCs w:val="21"/>
          <w:lang w:eastAsia="ar-SA" w:bidi="hi-IN"/>
        </w:rPr>
        <w:t xml:space="preserve">rabat na odczynniki </w:t>
      </w:r>
      <w:r w:rsidRPr="00594350">
        <w:rPr>
          <w:rFonts w:ascii="Times New Roman" w:eastAsia="Times New Roman" w:hAnsi="Times New Roman" w:cs="Times New Roman"/>
          <w:sz w:val="24"/>
          <w:szCs w:val="24"/>
          <w:lang w:eastAsia="ar-SA"/>
        </w:rPr>
        <w:t>z „</w:t>
      </w:r>
      <w:r w:rsidRPr="00594350">
        <w:rPr>
          <w:rFonts w:ascii="Times New Roman" w:eastAsia="Times New Roman" w:hAnsi="Times New Roman" w:cs="Times New Roman"/>
          <w:b/>
          <w:sz w:val="24"/>
          <w:szCs w:val="24"/>
          <w:lang w:eastAsia="ar-SA"/>
        </w:rPr>
        <w:t>bazy dodatkowych produktów</w:t>
      </w:r>
      <w:r w:rsidR="00E46CFB">
        <w:rPr>
          <w:rFonts w:ascii="Times New Roman" w:eastAsia="Times New Roman" w:hAnsi="Times New Roman" w:cs="Times New Roman"/>
          <w:sz w:val="24"/>
          <w:szCs w:val="24"/>
          <w:lang w:eastAsia="ar-SA"/>
        </w:rPr>
        <w:t xml:space="preserve">, liczony od </w:t>
      </w:r>
      <w:r w:rsidRPr="00594350">
        <w:rPr>
          <w:rFonts w:ascii="Times New Roman" w:eastAsia="Times New Roman" w:hAnsi="Times New Roman" w:cs="Times New Roman"/>
          <w:sz w:val="24"/>
          <w:szCs w:val="24"/>
          <w:lang w:eastAsia="ar-SA"/>
        </w:rPr>
        <w:t xml:space="preserve">jednostkowej ceny katalogowej brutto Producenta, aktualnej na dzień złożenia </w:t>
      </w:r>
      <w:r w:rsidR="00E46CFB">
        <w:rPr>
          <w:rFonts w:ascii="Times New Roman" w:eastAsia="Times New Roman" w:hAnsi="Times New Roman" w:cs="Times New Roman"/>
          <w:sz w:val="24"/>
          <w:szCs w:val="24"/>
          <w:lang w:eastAsia="ar-SA"/>
        </w:rPr>
        <w:t>przez Zamawiającego zamówienia.</w:t>
      </w:r>
    </w:p>
    <w:p w:rsidR="006D7C4E" w:rsidRPr="006D7C4E" w:rsidRDefault="006D7C4E" w:rsidP="006D7C4E">
      <w:pPr>
        <w:spacing w:line="360" w:lineRule="auto"/>
        <w:ind w:left="426"/>
        <w:jc w:val="both"/>
        <w:rPr>
          <w:rFonts w:ascii="Times New Roman" w:eastAsia="Times New Roman" w:hAnsi="Times New Roman" w:cs="Times New Roman"/>
          <w:sz w:val="24"/>
          <w:szCs w:val="24"/>
          <w:lang w:eastAsia="ar-SA"/>
        </w:rPr>
      </w:pPr>
      <w:r w:rsidRPr="006D7C4E">
        <w:rPr>
          <w:rFonts w:ascii="Times New Roman" w:eastAsia="Times New Roman" w:hAnsi="Times New Roman" w:cs="Times New Roman"/>
          <w:sz w:val="24"/>
          <w:szCs w:val="24"/>
          <w:lang w:eastAsia="ar-SA"/>
        </w:rPr>
        <w:t>Punkty przyznane za rabat na odczynniki z „</w:t>
      </w:r>
      <w:r w:rsidRPr="006D7C4E">
        <w:rPr>
          <w:rFonts w:ascii="Times New Roman" w:eastAsia="Times New Roman" w:hAnsi="Times New Roman" w:cs="Times New Roman"/>
          <w:b/>
          <w:sz w:val="24"/>
          <w:szCs w:val="24"/>
          <w:lang w:eastAsia="ar-SA"/>
        </w:rPr>
        <w:t>bazy dodatkowych produktów</w:t>
      </w:r>
      <w:r w:rsidRPr="006D7C4E">
        <w:rPr>
          <w:rFonts w:ascii="Times New Roman" w:eastAsia="Times New Roman" w:hAnsi="Times New Roman" w:cs="Times New Roman"/>
          <w:sz w:val="24"/>
          <w:szCs w:val="24"/>
          <w:lang w:eastAsia="ar-SA"/>
        </w:rPr>
        <w:t>” będą liczony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002"/>
      </w:tblGrid>
      <w:tr w:rsidR="006D7C4E" w:rsidRPr="006D7C4E" w:rsidTr="006D7C4E">
        <w:trPr>
          <w:trHeight w:hRule="exact" w:val="340"/>
        </w:trPr>
        <w:tc>
          <w:tcPr>
            <w:tcW w:w="851" w:type="dxa"/>
            <w:vMerge w:val="restart"/>
            <w:vAlign w:val="center"/>
          </w:tcPr>
          <w:p w:rsidR="006D7C4E" w:rsidRPr="006D7C4E" w:rsidRDefault="006D7C4E" w:rsidP="006D7C4E">
            <w:pPr>
              <w:spacing w:before="60" w:line="360" w:lineRule="auto"/>
              <w:jc w:val="right"/>
              <w:rPr>
                <w:rFonts w:ascii="Times New Roman" w:eastAsia="Times New Roman" w:hAnsi="Times New Roman"/>
              </w:rPr>
            </w:pPr>
          </w:p>
          <w:p w:rsidR="006D7C4E" w:rsidRPr="006D7C4E" w:rsidRDefault="006D7C4E" w:rsidP="006D7C4E">
            <w:pPr>
              <w:spacing w:before="60" w:line="360" w:lineRule="auto"/>
              <w:jc w:val="right"/>
              <w:rPr>
                <w:rFonts w:ascii="Times New Roman" w:eastAsia="Times New Roman" w:hAnsi="Times New Roman"/>
              </w:rPr>
            </w:pPr>
          </w:p>
        </w:tc>
        <w:tc>
          <w:tcPr>
            <w:tcW w:w="4002" w:type="dxa"/>
            <w:vAlign w:val="bottom"/>
          </w:tcPr>
          <w:p w:rsidR="006D7C4E" w:rsidRPr="006D7C4E" w:rsidRDefault="006D7C4E" w:rsidP="006D7C4E">
            <w:pPr>
              <w:spacing w:before="60" w:line="360" w:lineRule="auto"/>
              <w:jc w:val="center"/>
              <w:rPr>
                <w:rFonts w:ascii="Times New Roman" w:eastAsia="Times New Roman" w:hAnsi="Times New Roman"/>
              </w:rPr>
            </w:pPr>
            <w:r w:rsidRPr="006D7C4E">
              <w:rPr>
                <w:rFonts w:ascii="Times New Roman" w:eastAsia="Times New Roman" w:hAnsi="Times New Roman"/>
              </w:rPr>
              <w:t>najwyższy rabat x 10 pkt</w:t>
            </w:r>
          </w:p>
        </w:tc>
      </w:tr>
      <w:tr w:rsidR="006D7C4E" w:rsidRPr="006D7C4E" w:rsidTr="006D7C4E">
        <w:trPr>
          <w:trHeight w:hRule="exact" w:val="340"/>
        </w:trPr>
        <w:tc>
          <w:tcPr>
            <w:tcW w:w="851" w:type="dxa"/>
            <w:vMerge/>
            <w:vAlign w:val="center"/>
          </w:tcPr>
          <w:p w:rsidR="006D7C4E" w:rsidRPr="006D7C4E" w:rsidRDefault="006D7C4E" w:rsidP="006D7C4E">
            <w:pPr>
              <w:spacing w:before="60" w:line="360" w:lineRule="auto"/>
              <w:jc w:val="center"/>
              <w:rPr>
                <w:rFonts w:ascii="Times New Roman" w:eastAsia="Times New Roman" w:hAnsi="Times New Roman"/>
              </w:rPr>
            </w:pPr>
          </w:p>
        </w:tc>
        <w:tc>
          <w:tcPr>
            <w:tcW w:w="4002" w:type="dxa"/>
          </w:tcPr>
          <w:p w:rsidR="006D7C4E" w:rsidRPr="006D7C4E" w:rsidRDefault="006D7C4E" w:rsidP="006D7C4E">
            <w:pPr>
              <w:spacing w:before="60" w:line="360" w:lineRule="auto"/>
              <w:jc w:val="center"/>
              <w:rPr>
                <w:rFonts w:ascii="Times New Roman" w:eastAsia="Times New Roman" w:hAnsi="Times New Roman"/>
              </w:rPr>
            </w:pPr>
            <w:r w:rsidRPr="006D7C4E">
              <w:rPr>
                <w:rFonts w:ascii="Times New Roman" w:eastAsia="Times New Roman" w:hAnsi="Times New Roman"/>
              </w:rPr>
              <w:t>oferowany rabat  oferty badanej</w:t>
            </w:r>
          </w:p>
        </w:tc>
      </w:tr>
    </w:tbl>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p>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i</w:t>
      </w:r>
      <w:r w:rsidRPr="006D7C4E">
        <w:rPr>
          <w:rFonts w:ascii="Times New Roman" w:eastAsia="Times New Roman" w:hAnsi="Times New Roman" w:cs="Times New Roman"/>
          <w:lang w:eastAsia="ar-SA"/>
        </w:rPr>
        <w:tab/>
        <w:t>-numer oferty badanej</w:t>
      </w:r>
    </w:p>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proofErr w:type="spellStart"/>
      <w:r w:rsidRPr="006D7C4E">
        <w:rPr>
          <w:rFonts w:ascii="Times New Roman" w:eastAsia="Times New Roman" w:hAnsi="Times New Roman" w:cs="Times New Roman"/>
          <w:lang w:eastAsia="ar-SA"/>
        </w:rPr>
        <w:t>Ri</w:t>
      </w:r>
      <w:proofErr w:type="spellEnd"/>
      <w:r w:rsidRPr="006D7C4E">
        <w:rPr>
          <w:rFonts w:ascii="Times New Roman" w:eastAsia="Times New Roman" w:hAnsi="Times New Roman" w:cs="Times New Roman"/>
          <w:lang w:eastAsia="ar-SA"/>
        </w:rPr>
        <w:tab/>
        <w:t xml:space="preserve">– liczba punktów za kryterium „termin wykonania”. Wynik zaokrągla się do dwóch miejsc po przecinku </w:t>
      </w:r>
    </w:p>
    <w:p w:rsidR="006D7C4E" w:rsidRPr="006D7C4E" w:rsidRDefault="006D7C4E" w:rsidP="006D7C4E">
      <w:pPr>
        <w:suppressAutoHyphens/>
        <w:spacing w:after="0" w:line="360" w:lineRule="auto"/>
        <w:ind w:left="993"/>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 xml:space="preserve">(od 0,005 w górę). </w:t>
      </w:r>
    </w:p>
    <w:p w:rsidR="006D7C4E" w:rsidRPr="006D7C4E" w:rsidRDefault="006D7C4E" w:rsidP="007C5A04">
      <w:pPr>
        <w:widowControl w:val="0"/>
        <w:numPr>
          <w:ilvl w:val="0"/>
          <w:numId w:val="32"/>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Zamówienie zostanie udzielone Wykonawcy, który uzyska największą liczbę punktów. Każda część zamówienia oceniana będzie odrębnie.</w:t>
      </w:r>
    </w:p>
    <w:p w:rsidR="006D7C4E" w:rsidRPr="006D7C4E" w:rsidRDefault="006D7C4E" w:rsidP="007C5A04">
      <w:pPr>
        <w:widowControl w:val="0"/>
        <w:numPr>
          <w:ilvl w:val="0"/>
          <w:numId w:val="32"/>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lang w:eastAsia="pl-PL"/>
        </w:rPr>
        <w:t xml:space="preserve">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w:t>
      </w:r>
      <w:r w:rsidRPr="006D7C4E">
        <w:rPr>
          <w:rFonts w:ascii="Times New Roman" w:eastAsia="Times New Roman" w:hAnsi="Times New Roman" w:cs="Times New Roman"/>
          <w:b/>
          <w:u w:val="single"/>
          <w:lang w:eastAsia="pl-PL"/>
        </w:rPr>
        <w:t>z niższą ceną.</w:t>
      </w:r>
    </w:p>
    <w:p w:rsid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46CFB" w:rsidRDefault="00E46CFB"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46CFB" w:rsidRDefault="00E46CFB"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46CFB" w:rsidRPr="006D7C4E" w:rsidRDefault="00E46CFB"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lastRenderedPageBreak/>
        <w:t>art. 10</w:t>
      </w:r>
    </w:p>
    <w:p w:rsidR="006D7C4E" w:rsidRPr="006D7C4E" w:rsidRDefault="006D7C4E" w:rsidP="006D7C4E">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 xml:space="preserve">OPIS SPOSOBU PRZYGOTOWANIA OFERT </w:t>
      </w: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Przygotowanie ofert</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6D7C4E">
        <w:rPr>
          <w:rFonts w:ascii="Times New Roman" w:eastAsia="Times New Roman" w:hAnsi="Times New Roman" w:cs="Times New Roman"/>
          <w:b/>
          <w:bCs/>
          <w:lang w:eastAsia="pl-PL"/>
        </w:rPr>
        <w:t>w postaci elektronicznej</w:t>
      </w:r>
      <w:r w:rsidRPr="006D7C4E">
        <w:rPr>
          <w:rFonts w:ascii="Times New Roman" w:eastAsia="Times New Roman" w:hAnsi="Times New Roman" w:cs="Times New Roman"/>
          <w:lang w:eastAsia="pl-PL"/>
        </w:rPr>
        <w:t xml:space="preserve">, </w:t>
      </w:r>
      <w:r w:rsidRPr="006D7C4E">
        <w:rPr>
          <w:rFonts w:ascii="Times New Roman" w:eastAsia="Times New Roman" w:hAnsi="Times New Roman" w:cs="Times New Roman"/>
          <w:lang w:eastAsia="pl-PL"/>
        </w:rPr>
        <w:br/>
        <w:t xml:space="preserve">w formacie danych: pdf, </w:t>
      </w:r>
      <w:proofErr w:type="spellStart"/>
      <w:r w:rsidRPr="006D7C4E">
        <w:rPr>
          <w:rFonts w:ascii="Times New Roman" w:eastAsia="Times New Roman" w:hAnsi="Times New Roman" w:cs="Times New Roman"/>
          <w:lang w:eastAsia="pl-PL"/>
        </w:rPr>
        <w:t>doc</w:t>
      </w:r>
      <w:proofErr w:type="spellEnd"/>
      <w:r w:rsidRPr="006D7C4E">
        <w:rPr>
          <w:rFonts w:ascii="Times New Roman" w:eastAsia="Times New Roman" w:hAnsi="Times New Roman" w:cs="Times New Roman"/>
          <w:lang w:eastAsia="pl-PL"/>
        </w:rPr>
        <w:t xml:space="preserve"> lub </w:t>
      </w:r>
      <w:proofErr w:type="spellStart"/>
      <w:r w:rsidRPr="006D7C4E">
        <w:rPr>
          <w:rFonts w:ascii="Times New Roman" w:eastAsia="Times New Roman" w:hAnsi="Times New Roman" w:cs="Times New Roman"/>
          <w:lang w:eastAsia="pl-PL"/>
        </w:rPr>
        <w:t>docx</w:t>
      </w:r>
      <w:proofErr w:type="spellEnd"/>
      <w:r w:rsidRPr="006D7C4E">
        <w:rPr>
          <w:rFonts w:ascii="Times New Roman" w:eastAsia="Times New Roman" w:hAnsi="Times New Roman" w:cs="Times New Roman"/>
          <w:lang w:eastAsia="pl-PL"/>
        </w:rPr>
        <w:t>.</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Oferta musi być sporządzona pod rygorem nieważności </w:t>
      </w:r>
      <w:r w:rsidRPr="006D7C4E">
        <w:rPr>
          <w:rFonts w:ascii="Times New Roman" w:eastAsia="Times New Roman" w:hAnsi="Times New Roman" w:cs="Times New Roman"/>
          <w:b/>
          <w:lang w:eastAsia="pl-PL"/>
        </w:rPr>
        <w:t>w języku polskim</w:t>
      </w:r>
      <w:r w:rsidRPr="006D7C4E">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357"/>
        <w:jc w:val="both"/>
        <w:rPr>
          <w:rFonts w:ascii="Times New Roman" w:eastAsia="SimSun" w:hAnsi="Times New Roman" w:cs="Times New Roman"/>
          <w:color w:val="000000"/>
        </w:rPr>
      </w:pPr>
      <w:r w:rsidRPr="006D7C4E">
        <w:rPr>
          <w:rFonts w:ascii="Times New Roman" w:eastAsia="SimSun" w:hAnsi="Times New Roman" w:cs="Times New Roman"/>
          <w:color w:val="000000"/>
        </w:rPr>
        <w:t>Oferta musi być podpisana przez osobę/osoby upoważnione do reprezentowania Wykonawcy (Wykonawców wspólnie ubiegających się o udzielenie zamówienia)</w:t>
      </w:r>
      <w:r w:rsidRPr="006D7C4E">
        <w:rPr>
          <w:rFonts w:ascii="Times New Roman" w:eastAsia="Times New Roman" w:hAnsi="Times New Roman" w:cs="Times New Roman"/>
          <w:b/>
          <w:lang w:eastAsia="pl-PL"/>
        </w:rPr>
        <w:t xml:space="preserve"> za pomocą kwalifikowanego podpisu elektronicznego</w:t>
      </w:r>
      <w:r w:rsidRPr="006D7C4E">
        <w:rPr>
          <w:rFonts w:ascii="Times New Roman" w:eastAsia="SimSun" w:hAnsi="Times New Roman" w:cs="Times New Roman"/>
          <w:color w:val="000000"/>
        </w:rPr>
        <w:t>.</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Ofertę należy sporządzić zgodnie z formularzami zamieszczonymi w rozdziale II Specyfikacji, stosując się do wymagań określonych w Specyfikacji.</w:t>
      </w:r>
    </w:p>
    <w:p w:rsidR="006D7C4E" w:rsidRPr="006D7C4E" w:rsidRDefault="006D7C4E" w:rsidP="006D7C4E">
      <w:pPr>
        <w:numPr>
          <w:ilvl w:val="0"/>
          <w:numId w:val="2"/>
        </w:numPr>
        <w:suppressAutoHyphens/>
        <w:overflowPunct w:val="0"/>
        <w:autoSpaceDE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tabelach</w:t>
      </w:r>
      <w:r w:rsidRPr="006D7C4E">
        <w:rPr>
          <w:rFonts w:ascii="Times New Roman" w:eastAsia="Times New Roman" w:hAnsi="Times New Roman" w:cs="Times New Roman"/>
          <w:b/>
          <w:lang w:eastAsia="pl-PL"/>
        </w:rPr>
        <w:t xml:space="preserve"> formularza cenowego </w:t>
      </w:r>
      <w:r w:rsidRPr="006D7C4E">
        <w:rPr>
          <w:rFonts w:ascii="Times New Roman" w:eastAsia="Times New Roman" w:hAnsi="Times New Roman" w:cs="Times New Roman"/>
          <w:lang w:eastAsia="pl-PL"/>
        </w:rPr>
        <w:t>Wykonawca wypełnia :</w:t>
      </w:r>
    </w:p>
    <w:p w:rsidR="006D7C4E" w:rsidRPr="006D7C4E" w:rsidRDefault="006D7C4E" w:rsidP="007C5A04">
      <w:pPr>
        <w:widowControl w:val="0"/>
        <w:numPr>
          <w:ilvl w:val="3"/>
          <w:numId w:val="4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u w:val="single"/>
          <w:lang w:eastAsia="pl-PL" w:bidi="hi-IN"/>
        </w:rPr>
        <w:t>kolumnę nr 6</w:t>
      </w:r>
      <w:r w:rsidRPr="006D7C4E">
        <w:rPr>
          <w:rFonts w:ascii="Times New Roman" w:eastAsia="Times New Roman" w:hAnsi="Times New Roman" w:cs="Times New Roman"/>
          <w:color w:val="00000A"/>
          <w:sz w:val="24"/>
          <w:szCs w:val="21"/>
          <w:lang w:eastAsia="pl-PL" w:bidi="hi-IN"/>
        </w:rPr>
        <w:t xml:space="preserve"> "Cena jednostkowa netto (PLN)",</w:t>
      </w:r>
    </w:p>
    <w:p w:rsidR="006D7C4E" w:rsidRPr="006D7C4E" w:rsidRDefault="006D7C4E" w:rsidP="007C5A04">
      <w:pPr>
        <w:widowControl w:val="0"/>
        <w:numPr>
          <w:ilvl w:val="3"/>
          <w:numId w:val="4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u w:val="single"/>
          <w:lang w:eastAsia="pl-PL" w:bidi="hi-IN"/>
        </w:rPr>
        <w:t>kolumnę nr 7</w:t>
      </w:r>
      <w:r w:rsidRPr="006D7C4E">
        <w:rPr>
          <w:rFonts w:ascii="Times New Roman" w:eastAsia="Times New Roman" w:hAnsi="Times New Roman" w:cs="Times New Roman"/>
          <w:color w:val="00000A"/>
          <w:sz w:val="24"/>
          <w:szCs w:val="21"/>
          <w:lang w:eastAsia="pl-PL" w:bidi="hi-IN"/>
        </w:rPr>
        <w:t xml:space="preserve"> "Stawka VAT (%)". </w:t>
      </w:r>
    </w:p>
    <w:p w:rsidR="006D7C4E" w:rsidRPr="006D7C4E" w:rsidRDefault="006D7C4E" w:rsidP="006D7C4E">
      <w:p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Cena jednostkowa brutto zostanie wyliczona automatycznie na podstawie algorytmu cena jedn. brutto = cena jedn. netto + cena jedn. netto* stawka VAT. Wartość brutto pojedynczego produktu wyliczona zostanie automatycznie na podstawie algorytmu wartość brutto = cena jedn. brutto * liczba opakowań. Wartość całego zamówienia wyliczona zostanie automatycznie na podstawie algorytmu wartość zamówienia brutto = suma (wartość brutto).</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Wykonawcy ponoszą wszelkie koszty związane z przygotowaniem i złożeniem ofert niezależnie od wyniku postępowania.</w:t>
      </w:r>
    </w:p>
    <w:p w:rsidR="006D7C4E" w:rsidRPr="006D7C4E" w:rsidRDefault="006D7C4E" w:rsidP="006D7C4E">
      <w:pPr>
        <w:suppressAutoHyphens/>
        <w:overflowPunct w:val="0"/>
        <w:autoSpaceDE w:val="0"/>
        <w:spacing w:before="60" w:after="0" w:line="360" w:lineRule="auto"/>
        <w:jc w:val="both"/>
        <w:rPr>
          <w:rFonts w:ascii="Times New Roman" w:eastAsia="Times New Roman" w:hAnsi="Times New Roman" w:cs="Times New Roman"/>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 xml:space="preserve">Sposób składania ofert </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bCs/>
          <w:lang w:eastAsia="pl-PL"/>
        </w:rPr>
        <w:lastRenderedPageBreak/>
        <w:t>Oferta musi być złożona w postaci dokumentu elektronicznego, opatrzonego kwalifikowanym podpisem elektronicznym.</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Sposób złożenia oferty, w tym jej zaszyfrowania opisany został w Regulaminie korzystania z </w:t>
      </w:r>
      <w:proofErr w:type="spellStart"/>
      <w:r w:rsidRPr="006D7C4E">
        <w:rPr>
          <w:rFonts w:ascii="Times New Roman" w:eastAsia="Times New Roman" w:hAnsi="Times New Roman" w:cs="Times New Roman"/>
          <w:lang w:eastAsia="pl-PL"/>
        </w:rPr>
        <w:t>miniPortalu</w:t>
      </w:r>
      <w:proofErr w:type="spellEnd"/>
      <w:r w:rsidRPr="006D7C4E">
        <w:rPr>
          <w:rFonts w:ascii="Times New Roman" w:eastAsia="Times New Roman" w:hAnsi="Times New Roman" w:cs="Times New Roman"/>
          <w:lang w:eastAsia="pl-PL"/>
        </w:rPr>
        <w:t>.</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Ofertę, po zaszyfrowaniu, składa się wyłącznie za pośrednictwem dedykowanego formularza dostępnego na </w:t>
      </w:r>
      <w:proofErr w:type="spellStart"/>
      <w:r w:rsidRPr="006D7C4E">
        <w:rPr>
          <w:rFonts w:ascii="Times New Roman" w:eastAsia="Times New Roman" w:hAnsi="Times New Roman" w:cs="Times New Roman"/>
          <w:lang w:eastAsia="pl-PL"/>
        </w:rPr>
        <w:t>ePUAP</w:t>
      </w:r>
      <w:proofErr w:type="spellEnd"/>
      <w:r w:rsidRPr="006D7C4E">
        <w:rPr>
          <w:rFonts w:ascii="Times New Roman" w:eastAsia="Times New Roman" w:hAnsi="Times New Roman" w:cs="Times New Roman"/>
          <w:lang w:eastAsia="pl-PL"/>
        </w:rPr>
        <w:t xml:space="preserve"> udostępnionego przez </w:t>
      </w:r>
      <w:proofErr w:type="spellStart"/>
      <w:r w:rsidRPr="006D7C4E">
        <w:rPr>
          <w:rFonts w:ascii="Times New Roman" w:eastAsia="Times New Roman" w:hAnsi="Times New Roman" w:cs="Times New Roman"/>
          <w:lang w:eastAsia="pl-PL"/>
        </w:rPr>
        <w:t>miniPortal</w:t>
      </w:r>
      <w:proofErr w:type="spellEnd"/>
      <w:r w:rsidRPr="006D7C4E">
        <w:rPr>
          <w:rFonts w:ascii="Times New Roman" w:eastAsia="Times New Roman" w:hAnsi="Times New Roman" w:cs="Times New Roman"/>
          <w:lang w:eastAsia="pl-PL"/>
        </w:rPr>
        <w:t>.</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Dane niezbędne do skutecznego przesłania dokumentów do Zamawiającego:</w:t>
      </w:r>
    </w:p>
    <w:p w:rsidR="006D7C4E" w:rsidRPr="006D7C4E" w:rsidRDefault="006D7C4E" w:rsidP="006D7C4E">
      <w:pPr>
        <w:autoSpaceDE w:val="0"/>
        <w:autoSpaceDN w:val="0"/>
        <w:adjustRightInd w:val="0"/>
        <w:spacing w:before="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nazwa Zamawiającego w </w:t>
      </w:r>
      <w:proofErr w:type="spellStart"/>
      <w:r w:rsidRPr="006D7C4E">
        <w:rPr>
          <w:rFonts w:ascii="Times New Roman" w:eastAsia="Times New Roman" w:hAnsi="Times New Roman" w:cs="Times New Roman"/>
          <w:lang w:eastAsia="pl-PL"/>
        </w:rPr>
        <w:t>ePUAP</w:t>
      </w:r>
      <w:proofErr w:type="spellEnd"/>
      <w:r w:rsidRPr="006D7C4E">
        <w:rPr>
          <w:rFonts w:ascii="Times New Roman" w:eastAsia="Times New Roman" w:hAnsi="Times New Roman" w:cs="Times New Roman"/>
          <w:lang w:eastAsia="pl-PL"/>
        </w:rPr>
        <w:t xml:space="preserve">: </w:t>
      </w:r>
      <w:proofErr w:type="spellStart"/>
      <w:r w:rsidRPr="006D7C4E">
        <w:rPr>
          <w:rFonts w:ascii="Times New Roman" w:eastAsia="Times New Roman" w:hAnsi="Times New Roman" w:cs="Times New Roman"/>
          <w:b/>
          <w:lang w:eastAsia="pl-PL"/>
        </w:rPr>
        <w:t>uwedupl</w:t>
      </w:r>
      <w:proofErr w:type="spellEnd"/>
    </w:p>
    <w:p w:rsidR="006D7C4E" w:rsidRPr="006D7C4E" w:rsidRDefault="006D7C4E" w:rsidP="006D7C4E">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6D7C4E">
        <w:rPr>
          <w:rFonts w:ascii="Times New Roman" w:eastAsia="Times New Roman" w:hAnsi="Times New Roman" w:cs="Times New Roman"/>
          <w:lang w:eastAsia="pl-PL"/>
        </w:rPr>
        <w:t xml:space="preserve">nazwa skrzynki ESP: </w:t>
      </w:r>
      <w:r w:rsidRPr="006D7C4E">
        <w:rPr>
          <w:rFonts w:ascii="Times New Roman" w:eastAsia="Times New Roman" w:hAnsi="Times New Roman" w:cs="Times New Roman"/>
          <w:b/>
          <w:bCs/>
          <w:lang w:eastAsia="pl-PL" w:bidi="hi-IN"/>
        </w:rPr>
        <w:t>/</w:t>
      </w:r>
      <w:proofErr w:type="spellStart"/>
      <w:r w:rsidRPr="006D7C4E">
        <w:rPr>
          <w:rFonts w:ascii="Times New Roman" w:eastAsia="Times New Roman" w:hAnsi="Times New Roman" w:cs="Times New Roman"/>
          <w:b/>
          <w:bCs/>
          <w:lang w:eastAsia="pl-PL" w:bidi="hi-IN"/>
        </w:rPr>
        <w:t>uwedupl</w:t>
      </w:r>
      <w:proofErr w:type="spellEnd"/>
      <w:r w:rsidRPr="006D7C4E">
        <w:rPr>
          <w:rFonts w:ascii="Times New Roman" w:eastAsia="Times New Roman" w:hAnsi="Times New Roman" w:cs="Times New Roman"/>
          <w:b/>
          <w:bCs/>
          <w:lang w:eastAsia="pl-PL" w:bidi="hi-IN"/>
        </w:rPr>
        <w:t>/</w:t>
      </w:r>
      <w:proofErr w:type="spellStart"/>
      <w:r w:rsidRPr="006D7C4E">
        <w:rPr>
          <w:rFonts w:ascii="Times New Roman" w:eastAsia="Times New Roman" w:hAnsi="Times New Roman" w:cs="Times New Roman"/>
          <w:b/>
          <w:bCs/>
          <w:lang w:eastAsia="pl-PL" w:bidi="hi-IN"/>
        </w:rPr>
        <w:t>SkrytkaESP</w:t>
      </w:r>
      <w:proofErr w:type="spellEnd"/>
    </w:p>
    <w:p w:rsidR="006D7C4E" w:rsidRPr="006D7C4E" w:rsidRDefault="006D7C4E" w:rsidP="006D7C4E">
      <w:pPr>
        <w:autoSpaceDE w:val="0"/>
        <w:autoSpaceDN w:val="0"/>
        <w:adjustRightInd w:val="0"/>
        <w:spacing w:before="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Zamawiający zastrzega, że przesłanie dokumentów na inną skrzynkę </w:t>
      </w:r>
      <w:proofErr w:type="spellStart"/>
      <w:r w:rsidRPr="006D7C4E">
        <w:rPr>
          <w:rFonts w:ascii="Times New Roman" w:eastAsia="Times New Roman" w:hAnsi="Times New Roman" w:cs="Times New Roman"/>
          <w:lang w:eastAsia="pl-PL"/>
        </w:rPr>
        <w:t>ePUAP</w:t>
      </w:r>
      <w:proofErr w:type="spellEnd"/>
      <w:r w:rsidRPr="006D7C4E">
        <w:rPr>
          <w:rFonts w:ascii="Times New Roman" w:eastAsia="Times New Roman" w:hAnsi="Times New Roman" w:cs="Times New Roman"/>
          <w:lang w:eastAsia="pl-PL"/>
        </w:rPr>
        <w:t xml:space="preserve"> może skutkować brakiem dostępu do tych dokumentów i w konsekwencji uznanie ich za nie złożone.</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Oferta </w:t>
      </w:r>
      <w:r w:rsidRPr="006D7C4E">
        <w:rPr>
          <w:rFonts w:ascii="Times New Roman" w:eastAsia="Times New Roman" w:hAnsi="Times New Roman" w:cs="Times New Roman"/>
          <w:b/>
          <w:u w:val="single"/>
          <w:lang w:eastAsia="pl-PL"/>
        </w:rPr>
        <w:t>nie może</w:t>
      </w:r>
      <w:r w:rsidRPr="006D7C4E">
        <w:rPr>
          <w:rFonts w:ascii="Times New Roman" w:eastAsia="Times New Roman" w:hAnsi="Times New Roman" w:cs="Times New Roman"/>
          <w:lang w:eastAsia="pl-PL"/>
        </w:rPr>
        <w:t xml:space="preserve"> być złożona za pomocą poczty elektronicznej Zamawiającego.</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6D7C4E">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Wszelkie informacje stanowiące tajemnicę przedsiębiorstwa w rozumieniu ustawy z dnia 16 kwietnia 1993 r. </w:t>
      </w:r>
      <w:r w:rsidRPr="006D7C4E">
        <w:rPr>
          <w:rFonts w:ascii="Times New Roman" w:eastAsia="Times New Roman" w:hAnsi="Times New Roman" w:cs="Times New Roman"/>
          <w:lang w:eastAsia="pl-PL"/>
        </w:rPr>
        <w:br/>
        <w:t>o zwalczaniu nieuc</w:t>
      </w:r>
      <w:r w:rsidR="000D0C5A">
        <w:rPr>
          <w:rFonts w:ascii="Times New Roman" w:eastAsia="Times New Roman" w:hAnsi="Times New Roman" w:cs="Times New Roman"/>
          <w:lang w:eastAsia="pl-PL"/>
        </w:rPr>
        <w:t>zciwej konkurencji (Dz.U. z 2020 r. poz. 1913</w:t>
      </w:r>
      <w:r w:rsidRPr="006D7C4E">
        <w:rPr>
          <w:rFonts w:ascii="Times New Roman" w:eastAsia="Times New Roman" w:hAnsi="Times New Roman" w:cs="Times New Roman"/>
          <w:lang w:eastAsia="pl-PL"/>
        </w:rPr>
        <w:t xml:space="preserve"> z </w:t>
      </w:r>
      <w:proofErr w:type="spellStart"/>
      <w:r w:rsidRPr="006D7C4E">
        <w:rPr>
          <w:rFonts w:ascii="Times New Roman" w:eastAsia="Times New Roman" w:hAnsi="Times New Roman" w:cs="Times New Roman"/>
          <w:lang w:eastAsia="pl-PL"/>
        </w:rPr>
        <w:t>późn</w:t>
      </w:r>
      <w:proofErr w:type="spellEnd"/>
      <w:r w:rsidRPr="006D7C4E">
        <w:rPr>
          <w:rFonts w:ascii="Times New Roman" w:eastAsia="Times New Roman" w:hAnsi="Times New Roman" w:cs="Times New Roman"/>
          <w:lang w:eastAsia="pl-PL"/>
        </w:rPr>
        <w:t>.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4211BA" w:rsidRPr="004211BA" w:rsidRDefault="004211BA" w:rsidP="004211BA">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6D7C4E" w:rsidRPr="006D7C4E" w:rsidRDefault="006D7C4E" w:rsidP="004211BA">
      <w:pPr>
        <w:numPr>
          <w:ilvl w:val="0"/>
          <w:numId w:val="43"/>
        </w:numPr>
        <w:suppressAutoHyphens/>
        <w:overflowPunct w:val="0"/>
        <w:autoSpaceDE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Inne dokumenty opisane w SWZ, wymagane do złożenia wraz z ofertą, w tym Jednolity Europejski Dokument Zamówienia (JEDZ) </w:t>
      </w:r>
      <w:r w:rsidR="004211BA" w:rsidRPr="004211BA">
        <w:rPr>
          <w:rFonts w:ascii="Times New Roman" w:eastAsia="Times New Roman" w:hAnsi="Times New Roman" w:cs="Times New Roman"/>
          <w:lang w:eastAsia="pl-PL"/>
        </w:rPr>
        <w:t xml:space="preserve">oświadczenie o niepodleganiu wykluczeniu (formularz nr 1) </w:t>
      </w:r>
      <w:r w:rsidRPr="006D7C4E">
        <w:rPr>
          <w:rFonts w:ascii="Times New Roman" w:eastAsia="Times New Roman" w:hAnsi="Times New Roman" w:cs="Times New Roman"/>
          <w:lang w:eastAsia="pl-PL"/>
        </w:rPr>
        <w:t>oraz pełnomocnictwa, należy wraz z plikami stanowiącymi ofertę skompresować do jednego pliku archiwum (ZIP).</w:t>
      </w:r>
    </w:p>
    <w:p w:rsidR="006D7C4E" w:rsidRPr="006D7C4E" w:rsidRDefault="006D7C4E" w:rsidP="006D7C4E">
      <w:pPr>
        <w:suppressAutoHyphens/>
        <w:overflowPunct w:val="0"/>
        <w:autoSpaceDE w:val="0"/>
        <w:spacing w:before="60" w:after="0" w:line="360" w:lineRule="auto"/>
        <w:ind w:left="426"/>
        <w:jc w:val="both"/>
        <w:rPr>
          <w:rFonts w:ascii="Times New Roman" w:eastAsia="Times New Roman" w:hAnsi="Times New Roman" w:cs="Times New Roman"/>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3</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 xml:space="preserve">Zmiana lub wycofanie ofert </w:t>
      </w:r>
    </w:p>
    <w:p w:rsidR="006D7C4E" w:rsidRPr="006D7C4E" w:rsidRDefault="006D7C4E" w:rsidP="007C5A04">
      <w:pPr>
        <w:widowControl w:val="0"/>
        <w:numPr>
          <w:ilvl w:val="0"/>
          <w:numId w:val="41"/>
        </w:numPr>
        <w:suppressAutoHyphens/>
        <w:overflowPunct w:val="0"/>
        <w:spacing w:before="60" w:after="60" w:line="360" w:lineRule="auto"/>
        <w:ind w:left="426"/>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lang w:eastAsia="pl-PL" w:bidi="hi-IN"/>
        </w:rPr>
        <w:t xml:space="preserve">W każdym momencie przed upływem terminu składania ofert każdy Wykonawca może zmienić lub wycofać ofertę za pośrednictwem formularza do złożenia, zmiany, wycofania oferty, dostępnego na </w:t>
      </w:r>
      <w:proofErr w:type="spellStart"/>
      <w:r w:rsidRPr="006D7C4E">
        <w:rPr>
          <w:rFonts w:ascii="Times New Roman" w:eastAsia="Times New Roman" w:hAnsi="Times New Roman" w:cs="Times New Roman"/>
          <w:color w:val="00000A"/>
          <w:lang w:eastAsia="pl-PL" w:bidi="hi-IN"/>
        </w:rPr>
        <w:t>ePUAP</w:t>
      </w:r>
      <w:proofErr w:type="spellEnd"/>
      <w:r w:rsidRPr="006D7C4E">
        <w:rPr>
          <w:rFonts w:ascii="Times New Roman" w:eastAsia="Times New Roman" w:hAnsi="Times New Roman" w:cs="Times New Roman"/>
          <w:color w:val="00000A"/>
          <w:lang w:eastAsia="pl-PL" w:bidi="hi-IN"/>
        </w:rPr>
        <w:t xml:space="preserve"> </w:t>
      </w:r>
      <w:r w:rsidRPr="006D7C4E">
        <w:rPr>
          <w:rFonts w:ascii="Times New Roman" w:eastAsia="Times New Roman" w:hAnsi="Times New Roman" w:cs="Times New Roman"/>
          <w:color w:val="00000A"/>
          <w:lang w:eastAsia="pl-PL" w:bidi="hi-IN"/>
        </w:rPr>
        <w:br/>
        <w:t xml:space="preserve">i udostępnionych również na </w:t>
      </w:r>
      <w:proofErr w:type="spellStart"/>
      <w:r w:rsidRPr="006D7C4E">
        <w:rPr>
          <w:rFonts w:ascii="Times New Roman" w:eastAsia="Times New Roman" w:hAnsi="Times New Roman" w:cs="Times New Roman"/>
          <w:color w:val="00000A"/>
          <w:lang w:eastAsia="pl-PL" w:bidi="hi-IN"/>
        </w:rPr>
        <w:t>miniPortalu</w:t>
      </w:r>
      <w:proofErr w:type="spellEnd"/>
      <w:r w:rsidRPr="006D7C4E">
        <w:rPr>
          <w:rFonts w:ascii="Times New Roman" w:eastAsia="Times New Roman" w:hAnsi="Times New Roman" w:cs="Times New Roman"/>
          <w:color w:val="00000A"/>
          <w:lang w:eastAsia="pl-PL" w:bidi="hi-IN"/>
        </w:rPr>
        <w:t>.</w:t>
      </w:r>
      <w:r w:rsidRPr="006D7C4E">
        <w:rPr>
          <w:rFonts w:ascii="Times New Roman" w:eastAsia="Droid Sans Fallback" w:hAnsi="Times New Roman" w:cs="Times New Roman"/>
          <w:color w:val="000000"/>
          <w:sz w:val="24"/>
          <w:szCs w:val="24"/>
          <w:lang w:eastAsia="zh-CN" w:bidi="hi-IN"/>
        </w:rPr>
        <w:t xml:space="preserve"> </w:t>
      </w:r>
    </w:p>
    <w:p w:rsidR="006D7C4E" w:rsidRPr="006D7C4E" w:rsidRDefault="006D7C4E" w:rsidP="007C5A04">
      <w:pPr>
        <w:widowControl w:val="0"/>
        <w:numPr>
          <w:ilvl w:val="0"/>
          <w:numId w:val="41"/>
        </w:numPr>
        <w:suppressAutoHyphens/>
        <w:overflowPunct w:val="0"/>
        <w:spacing w:before="60" w:after="6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Wykonawca po upływie terminu do składania ofert nie może skutecznie dokonać zmiany ani wycofać złożonej </w:t>
      </w:r>
      <w:r w:rsidRPr="006D7C4E">
        <w:rPr>
          <w:rFonts w:ascii="Times New Roman" w:eastAsia="Times New Roman" w:hAnsi="Times New Roman" w:cs="Times New Roman"/>
          <w:color w:val="00000A"/>
          <w:lang w:eastAsia="pl-PL" w:bidi="hi-IN"/>
        </w:rPr>
        <w:lastRenderedPageBreak/>
        <w:t>oferty.</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11</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xml:space="preserve">MIEJSCE ORAZ TERMIN SKŁADANIA I OTWARCIA OFERT ORAZ </w:t>
      </w:r>
      <w:r w:rsidRPr="006D7C4E">
        <w:rPr>
          <w:rFonts w:ascii="Times New Roman" w:eastAsia="Times New Roman" w:hAnsi="Times New Roman" w:cs="Times New Roman"/>
          <w:b/>
          <w:lang w:eastAsia="pl-PL"/>
        </w:rPr>
        <w:br/>
        <w:t>TERMIN ZWIĄZANIA OFERTĄ</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Informacje o sposobie składania ofert</w:t>
      </w:r>
    </w:p>
    <w:p w:rsidR="006D7C4E" w:rsidRPr="006D7C4E" w:rsidRDefault="006D7C4E" w:rsidP="007C5A04">
      <w:pPr>
        <w:numPr>
          <w:ilvl w:val="0"/>
          <w:numId w:val="11"/>
        </w:numPr>
        <w:autoSpaceDE w:val="0"/>
        <w:autoSpaceDN w:val="0"/>
        <w:adjustRightInd w:val="0"/>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Ofertę wraz ze wszystkimi wymaganymi oświadczeniami i dokumentami, należy złożyć </w:t>
      </w:r>
      <w:r w:rsidRPr="006D7C4E">
        <w:rPr>
          <w:rFonts w:ascii="Times New Roman" w:eastAsia="Times New Roman" w:hAnsi="Times New Roman" w:cs="Times New Roman"/>
          <w:b/>
          <w:lang w:eastAsia="pl-PL"/>
        </w:rPr>
        <w:t xml:space="preserve">za pośrednictwem </w:t>
      </w:r>
      <w:proofErr w:type="spellStart"/>
      <w:r w:rsidRPr="006D7C4E">
        <w:rPr>
          <w:rFonts w:ascii="Times New Roman" w:eastAsia="Times New Roman" w:hAnsi="Times New Roman" w:cs="Times New Roman"/>
          <w:b/>
          <w:lang w:eastAsia="pl-PL"/>
        </w:rPr>
        <w:t>miniPortalu</w:t>
      </w:r>
      <w:proofErr w:type="spellEnd"/>
      <w:r w:rsidRPr="006D7C4E">
        <w:rPr>
          <w:rFonts w:ascii="Times New Roman" w:eastAsia="Times New Roman" w:hAnsi="Times New Roman" w:cs="Times New Roman"/>
          <w:b/>
          <w:lang w:eastAsia="pl-PL"/>
        </w:rPr>
        <w:t xml:space="preserve"> https://miniporta</w:t>
      </w:r>
      <w:r w:rsidR="006A79AE">
        <w:rPr>
          <w:rFonts w:ascii="Times New Roman" w:eastAsia="Times New Roman" w:hAnsi="Times New Roman" w:cs="Times New Roman"/>
          <w:b/>
          <w:lang w:eastAsia="pl-PL"/>
        </w:rPr>
        <w:t>l.uzp.gov.pl/ do dnia 12.07</w:t>
      </w:r>
      <w:r w:rsidR="000D0C5A">
        <w:rPr>
          <w:rFonts w:ascii="Times New Roman" w:eastAsia="Times New Roman" w:hAnsi="Times New Roman" w:cs="Times New Roman"/>
          <w:b/>
          <w:lang w:eastAsia="pl-PL"/>
        </w:rPr>
        <w:t>.2022</w:t>
      </w:r>
      <w:r w:rsidRPr="006D7C4E">
        <w:rPr>
          <w:rFonts w:ascii="Times New Roman" w:eastAsia="Times New Roman" w:hAnsi="Times New Roman" w:cs="Times New Roman"/>
          <w:b/>
          <w:lang w:eastAsia="pl-PL"/>
        </w:rPr>
        <w:t xml:space="preserve"> r. do godz. 11:00</w:t>
      </w:r>
      <w:r w:rsidRPr="006D7C4E">
        <w:rPr>
          <w:rFonts w:ascii="Times New Roman" w:eastAsia="Times New Roman" w:hAnsi="Times New Roman" w:cs="Times New Roman"/>
          <w:lang w:eastAsia="pl-PL"/>
        </w:rPr>
        <w:t xml:space="preserve">. </w:t>
      </w:r>
    </w:p>
    <w:p w:rsidR="006D7C4E" w:rsidRPr="006D7C4E" w:rsidRDefault="006D7C4E" w:rsidP="006D7C4E">
      <w:pPr>
        <w:autoSpaceDE w:val="0"/>
        <w:autoSpaceDN w:val="0"/>
        <w:adjustRightInd w:val="0"/>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korespondencji należy podać numer postępowania.</w:t>
      </w:r>
    </w:p>
    <w:p w:rsidR="003E7606" w:rsidRDefault="003E7606"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Informacje o otwarciu ofert</w:t>
      </w:r>
    </w:p>
    <w:p w:rsidR="006D7C4E" w:rsidRPr="006D7C4E" w:rsidRDefault="006D7C4E" w:rsidP="007C5A04">
      <w:pPr>
        <w:numPr>
          <w:ilvl w:val="0"/>
          <w:numId w:val="6"/>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Otwarcie ofert nastąpi w siedzibie prowadzącego postępowanie:</w:t>
      </w:r>
    </w:p>
    <w:p w:rsidR="006D7C4E" w:rsidRPr="006D7C4E" w:rsidRDefault="006D7C4E" w:rsidP="006D7C4E">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Uniwersytet Warszawski – Centrum Nowych Technologii</w:t>
      </w:r>
    </w:p>
    <w:p w:rsidR="006D7C4E" w:rsidRPr="006D7C4E" w:rsidRDefault="006D7C4E" w:rsidP="006D7C4E">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ul. Banacha 2c, 02-097 Warszawa</w:t>
      </w:r>
    </w:p>
    <w:p w:rsidR="006D7C4E" w:rsidRPr="006D7C4E" w:rsidRDefault="006D7C4E" w:rsidP="006D7C4E">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lang w:eastAsia="pl-PL"/>
        </w:rPr>
      </w:pPr>
      <w:r w:rsidRPr="006D7C4E">
        <w:rPr>
          <w:rFonts w:ascii="Times New Roman" w:eastAsia="Times New Roman" w:hAnsi="Times New Roman" w:cs="Times New Roman"/>
          <w:b/>
          <w:lang w:eastAsia="pl-PL"/>
        </w:rPr>
        <w:t>budynek A, IV piętro, pokój 4110</w:t>
      </w:r>
    </w:p>
    <w:p w:rsidR="006D7C4E" w:rsidRPr="006D7C4E" w:rsidRDefault="006D7C4E" w:rsidP="006D7C4E">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dniu</w:t>
      </w:r>
      <w:r w:rsidR="006A79AE">
        <w:rPr>
          <w:rFonts w:ascii="Times New Roman" w:eastAsia="Times New Roman" w:hAnsi="Times New Roman" w:cs="Times New Roman"/>
          <w:b/>
          <w:lang w:eastAsia="pl-PL"/>
        </w:rPr>
        <w:t xml:space="preserve"> 12.07</w:t>
      </w:r>
      <w:r w:rsidR="000D0C5A">
        <w:rPr>
          <w:rFonts w:ascii="Times New Roman" w:eastAsia="Times New Roman" w:hAnsi="Times New Roman" w:cs="Times New Roman"/>
          <w:b/>
          <w:lang w:eastAsia="pl-PL"/>
        </w:rPr>
        <w:t>.2022</w:t>
      </w:r>
      <w:r w:rsidRPr="006D7C4E">
        <w:rPr>
          <w:rFonts w:ascii="Times New Roman" w:eastAsia="Times New Roman" w:hAnsi="Times New Roman" w:cs="Times New Roman"/>
          <w:b/>
          <w:lang w:eastAsia="pl-PL"/>
        </w:rPr>
        <w:t xml:space="preserve"> r. o godz. 11.30.</w:t>
      </w:r>
    </w:p>
    <w:p w:rsidR="006D7C4E" w:rsidRPr="006D7C4E" w:rsidRDefault="006D7C4E" w:rsidP="007C5A04">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6D7C4E">
        <w:rPr>
          <w:rFonts w:ascii="Times New Roman" w:eastAsia="Times New Roman" w:hAnsi="Times New Roman" w:cs="Mangal"/>
          <w:color w:val="00000A"/>
          <w:sz w:val="24"/>
          <w:szCs w:val="21"/>
          <w:lang w:eastAsia="pl-PL" w:bidi="hi-IN"/>
        </w:rPr>
        <w:t>Otwarcie ofert jest jawne, Wykonawcy mogą uczestniczyć w sesji otwarcia ofert.</w:t>
      </w:r>
    </w:p>
    <w:p w:rsidR="006D7C4E" w:rsidRPr="006D7C4E" w:rsidRDefault="006D7C4E" w:rsidP="007C5A04">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6D7C4E">
        <w:rPr>
          <w:rFonts w:ascii="Times New Roman" w:eastAsia="Times New Roman" w:hAnsi="Times New Roman" w:cs="Mangal"/>
          <w:color w:val="00000A"/>
          <w:sz w:val="24"/>
          <w:szCs w:val="21"/>
          <w:lang w:eastAsia="pl-PL" w:bidi="hi-IN"/>
        </w:rPr>
        <w:t xml:space="preserve">Otwarcie ofert następuje przy użyciu aplikacji do deszyfracji ofert, dostępnej na </w:t>
      </w:r>
      <w:proofErr w:type="spellStart"/>
      <w:r w:rsidRPr="006D7C4E">
        <w:rPr>
          <w:rFonts w:ascii="Times New Roman" w:eastAsia="Times New Roman" w:hAnsi="Times New Roman" w:cs="Mangal"/>
          <w:color w:val="00000A"/>
          <w:sz w:val="24"/>
          <w:szCs w:val="21"/>
          <w:lang w:eastAsia="pl-PL" w:bidi="hi-IN"/>
        </w:rPr>
        <w:t>miniPortalu</w:t>
      </w:r>
      <w:proofErr w:type="spellEnd"/>
      <w:r w:rsidRPr="006D7C4E">
        <w:rPr>
          <w:rFonts w:ascii="Times New Roman" w:eastAsia="Times New Roman" w:hAnsi="Times New Roman" w:cs="Mangal"/>
          <w:color w:val="00000A"/>
          <w:sz w:val="24"/>
          <w:szCs w:val="21"/>
          <w:lang w:eastAsia="pl-PL" w:bidi="hi-IN"/>
        </w:rPr>
        <w:t>.</w:t>
      </w:r>
    </w:p>
    <w:p w:rsidR="003E7606" w:rsidRPr="00653223" w:rsidRDefault="006D7C4E" w:rsidP="000D0C5A">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6D7C4E">
        <w:rPr>
          <w:rFonts w:ascii="Times New Roman" w:eastAsia="Times New Roman" w:hAnsi="Times New Roman" w:cs="Mangal"/>
          <w:color w:val="00000A"/>
          <w:sz w:val="24"/>
          <w:szCs w:val="21"/>
          <w:lang w:eastAsia="pl-PL" w:bidi="hi-IN"/>
        </w:rPr>
        <w:t>Niezwłocznie po otwarciu ofert Zamawiający zamieści na stronie internetowej informację z otwarcia ofert.</w:t>
      </w:r>
    </w:p>
    <w:p w:rsidR="006D7C4E" w:rsidRPr="006D7C4E" w:rsidRDefault="006D7C4E" w:rsidP="006D7C4E">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3</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highlight w:val="red"/>
          <w:u w:val="single"/>
          <w:lang w:eastAsia="pl-PL"/>
        </w:rPr>
      </w:pPr>
      <w:r w:rsidRPr="006D7C4E">
        <w:rPr>
          <w:rFonts w:ascii="Times New Roman" w:eastAsia="Times New Roman" w:hAnsi="Times New Roman" w:cs="Times New Roman"/>
          <w:b/>
          <w:u w:val="single"/>
          <w:lang w:eastAsia="pl-PL"/>
        </w:rPr>
        <w:t>Termin związania ofertą</w:t>
      </w:r>
    </w:p>
    <w:p w:rsidR="006D7C4E" w:rsidRPr="006D7C4E" w:rsidRDefault="006D7C4E" w:rsidP="007C5A04">
      <w:pPr>
        <w:numPr>
          <w:ilvl w:val="0"/>
          <w:numId w:val="4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Termin związania ofertą wynosi </w:t>
      </w:r>
      <w:r w:rsidR="006A79AE">
        <w:rPr>
          <w:rFonts w:ascii="Times New Roman" w:eastAsia="Times New Roman" w:hAnsi="Times New Roman" w:cs="Times New Roman"/>
          <w:b/>
          <w:lang w:eastAsia="pl-PL"/>
        </w:rPr>
        <w:t>90 dni tj. do dnia 09.10</w:t>
      </w:r>
      <w:r w:rsidR="000D0C5A">
        <w:rPr>
          <w:rFonts w:ascii="Times New Roman" w:eastAsia="Times New Roman" w:hAnsi="Times New Roman" w:cs="Times New Roman"/>
          <w:b/>
          <w:lang w:eastAsia="pl-PL"/>
        </w:rPr>
        <w:t>.2022</w:t>
      </w:r>
      <w:r w:rsidRPr="006D7C4E">
        <w:rPr>
          <w:rFonts w:ascii="Times New Roman" w:eastAsia="Times New Roman" w:hAnsi="Times New Roman" w:cs="Times New Roman"/>
          <w:b/>
          <w:lang w:eastAsia="pl-PL"/>
        </w:rPr>
        <w:t xml:space="preserve"> r.</w:t>
      </w:r>
    </w:p>
    <w:p w:rsidR="006D7C4E" w:rsidRPr="006D7C4E" w:rsidRDefault="006D7C4E" w:rsidP="007C5A04">
      <w:pPr>
        <w:numPr>
          <w:ilvl w:val="0"/>
          <w:numId w:val="4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Bieg terminu związania ofertą rozpoczyna się wraz z upływem terminu składania ofert.</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12</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SPOSÓB OCENY OFERT</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Zasady korekty omyłek</w:t>
      </w:r>
    </w:p>
    <w:p w:rsidR="006D7C4E" w:rsidRPr="006D7C4E" w:rsidRDefault="006D7C4E" w:rsidP="007C5A04">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poprawia w ofercie:</w:t>
      </w:r>
    </w:p>
    <w:p w:rsidR="006D7C4E" w:rsidRPr="006D7C4E" w:rsidRDefault="006D7C4E" w:rsidP="007C5A04">
      <w:pPr>
        <w:numPr>
          <w:ilvl w:val="1"/>
          <w:numId w:val="7"/>
        </w:numPr>
        <w:suppressAutoHyphen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oczywiste omyłki pisarskie,</w:t>
      </w:r>
    </w:p>
    <w:p w:rsidR="006D7C4E" w:rsidRPr="006D7C4E" w:rsidRDefault="006D7C4E" w:rsidP="007C5A04">
      <w:pPr>
        <w:numPr>
          <w:ilvl w:val="1"/>
          <w:numId w:val="7"/>
        </w:numPr>
        <w:suppressAutoHyphen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lastRenderedPageBreak/>
        <w:t>oczywiste omyłki rachunkowe, z uwzględnieniem konsekwencji rachunkowych dokonanych poprawek.</w:t>
      </w:r>
    </w:p>
    <w:p w:rsidR="006D7C4E" w:rsidRPr="006D7C4E" w:rsidRDefault="006D7C4E" w:rsidP="006D7C4E">
      <w:pPr>
        <w:spacing w:after="0" w:line="360" w:lineRule="auto"/>
        <w:ind w:left="70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poprawi oczywiste omyłki rachunkowe, w szczególności:</w:t>
      </w:r>
    </w:p>
    <w:p w:rsidR="006D7C4E" w:rsidRPr="006D7C4E" w:rsidRDefault="006D7C4E" w:rsidP="007C5A04">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6D7C4E" w:rsidRPr="006D7C4E" w:rsidRDefault="006D7C4E" w:rsidP="007C5A04">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błędne zsumowanie w ofercie ceny netto i kwoty podatku od towarów i usług.</w:t>
      </w:r>
    </w:p>
    <w:p w:rsidR="006D7C4E" w:rsidRPr="006D7C4E" w:rsidRDefault="006D7C4E" w:rsidP="007C5A04">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błędny wynik działania matematycznego wynikający z dodawania, odejmowania, mnożenia </w:t>
      </w:r>
      <w:r w:rsidRPr="006D7C4E">
        <w:rPr>
          <w:rFonts w:ascii="Times New Roman" w:eastAsia="Times New Roman" w:hAnsi="Times New Roman" w:cs="Times New Roman"/>
          <w:lang w:eastAsia="pl-PL"/>
        </w:rPr>
        <w:br/>
        <w:t>i dzielenia.</w:t>
      </w:r>
    </w:p>
    <w:p w:rsidR="006D7C4E" w:rsidRPr="006D7C4E" w:rsidRDefault="006D7C4E" w:rsidP="006D7C4E">
      <w:pPr>
        <w:spacing w:after="0" w:line="360" w:lineRule="auto"/>
        <w:ind w:left="774" w:hanging="632"/>
        <w:jc w:val="both"/>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Przyjmuje się, że prawidłowo podano wartość jednostkową netto l w Formularzu cenowym (kolumna nr 6).</w:t>
      </w:r>
    </w:p>
    <w:p w:rsidR="006D7C4E" w:rsidRPr="006D7C4E" w:rsidRDefault="006D7C4E" w:rsidP="007C5A04">
      <w:pPr>
        <w:numPr>
          <w:ilvl w:val="1"/>
          <w:numId w:val="7"/>
        </w:numPr>
        <w:suppressAutoHyphen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6D7C4E" w:rsidRPr="006D7C4E" w:rsidRDefault="006D7C4E" w:rsidP="007C5A04">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p>
    <w:p w:rsidR="006D7C4E" w:rsidRPr="006D7C4E" w:rsidRDefault="006D7C4E" w:rsidP="006D7C4E">
      <w:pPr>
        <w:tabs>
          <w:tab w:val="left" w:pos="1077"/>
        </w:tabs>
        <w:suppressAutoHyphens/>
        <w:spacing w:before="60" w:after="0" w:line="36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wyznaczonym terminie uznaje się za wyrażenie zgody na poprawienie omyłki.</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13</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ZABEZPIECZENIE NALEŻYTEGO WYKONANIA UMOWY</w:t>
      </w:r>
    </w:p>
    <w:p w:rsidR="006D7C4E" w:rsidRPr="006D7C4E" w:rsidRDefault="006D7C4E" w:rsidP="006D7C4E">
      <w:p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lang w:eastAsia="pl-PL"/>
        </w:rPr>
        <w:t xml:space="preserve">Zamawiający </w:t>
      </w:r>
      <w:r w:rsidRPr="006D7C4E">
        <w:rPr>
          <w:rFonts w:ascii="Times New Roman" w:eastAsia="Times New Roman" w:hAnsi="Times New Roman"/>
          <w:b/>
          <w:u w:val="single"/>
          <w:lang w:eastAsia="pl-PL"/>
        </w:rPr>
        <w:t>nie będzie</w:t>
      </w:r>
      <w:r w:rsidRPr="006D7C4E">
        <w:rPr>
          <w:rFonts w:ascii="Times New Roman" w:eastAsia="Times New Roman" w:hAnsi="Times New Roman"/>
          <w:lang w:eastAsia="pl-PL"/>
        </w:rPr>
        <w:t xml:space="preserve"> żądać zabezpieczenia należytego wykonania umowy.</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14</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ZAWARCIE UMOWY</w:t>
      </w:r>
    </w:p>
    <w:p w:rsidR="006D7C4E" w:rsidRPr="006D7C4E" w:rsidRDefault="006D7C4E" w:rsidP="007C5A04">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Zamawiający zawiera umowę w sprawie zamówienia publicznego, z zastrzeżeniem art. 577 ustawy, </w:t>
      </w:r>
      <w:r w:rsidRPr="006D7C4E">
        <w:rPr>
          <w:rFonts w:ascii="Times New Roman" w:eastAsia="Times New Roman" w:hAnsi="Times New Roman" w:cs="Times New Roman"/>
          <w:lang w:eastAsia="pl-PL"/>
        </w:rPr>
        <w:br/>
        <w:t>w terminie nie krótszym niż 10 dni od dnia przesłania zawiadomienia o wyborze najkorzystniejszej oferty, jeżeli zawiadomienie to zostało przesłane przy użyciu środków komunikacji elektronicznej.</w:t>
      </w:r>
    </w:p>
    <w:p w:rsidR="006D7C4E" w:rsidRPr="006D7C4E" w:rsidRDefault="006D7C4E" w:rsidP="007C5A04">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może zawrzeć umowę w sprawie zamówienia publicznego przed upływem terminów, o których mowa w ust. 1, jeżeli w postępowaniu o udzielenie zamówienia złożono tylko jedną ofertę.</w:t>
      </w:r>
    </w:p>
    <w:p w:rsidR="006D7C4E" w:rsidRPr="006D7C4E" w:rsidRDefault="006D7C4E" w:rsidP="007C5A04">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Wybranemu Wykonawcy Zamawiający wskaże termin i miejsce podpisania umowy.</w:t>
      </w:r>
    </w:p>
    <w:p w:rsidR="006D7C4E" w:rsidRPr="006D7C4E" w:rsidRDefault="006D7C4E" w:rsidP="007C5A04">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Zamawiający dopuszcza możliwość wprowadzenia zmian w umowie, które będą mogły być dokonane </w:t>
      </w:r>
      <w:r w:rsidRPr="006D7C4E">
        <w:rPr>
          <w:rFonts w:ascii="Times New Roman" w:eastAsia="Times New Roman" w:hAnsi="Times New Roman" w:cs="Times New Roman"/>
          <w:lang w:eastAsia="pl-PL"/>
        </w:rPr>
        <w:br/>
        <w:t xml:space="preserve">z powodu zaistnienia okoliczności, niemożliwych do przewidzenia w chwili zawarcia umowy lub </w:t>
      </w:r>
      <w:r w:rsidRPr="006D7C4E">
        <w:rPr>
          <w:rFonts w:ascii="Times New Roman" w:eastAsia="Times New Roman" w:hAnsi="Times New Roman" w:cs="Times New Roman"/>
          <w:lang w:eastAsia="pl-PL"/>
        </w:rPr>
        <w:br/>
        <w:t>w przypadku wystąpienia którejkolwiek z następujących sytuacji:</w:t>
      </w:r>
    </w:p>
    <w:p w:rsidR="006D7C4E" w:rsidRPr="006D7C4E" w:rsidRDefault="006D7C4E" w:rsidP="007C5A04">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zmiany danych identyfikacyjnych Wykonawcy (adres siedziby, Regon, NIP, nr rachunku bankowego),</w:t>
      </w:r>
    </w:p>
    <w:p w:rsidR="006D7C4E" w:rsidRPr="006D7C4E" w:rsidRDefault="006D7C4E" w:rsidP="007C5A04">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zmiany przepisów prawa mających wpływ na warunki realizacji umowy,</w:t>
      </w:r>
    </w:p>
    <w:p w:rsidR="006D7C4E" w:rsidRPr="006D7C4E" w:rsidRDefault="006D7C4E" w:rsidP="007C5A04">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D7C4E">
        <w:rPr>
          <w:rFonts w:ascii="Times New Roman" w:eastAsia="Times New Roman" w:hAnsi="Times New Roman" w:cs="Times New Roman"/>
          <w:color w:val="000000"/>
          <w:lang w:eastAsia="pl-PL"/>
        </w:rPr>
        <w:t>zmiany okresu obowiązywania umowy maksymalnie o kolejne 6 miesięcy,</w:t>
      </w:r>
      <w:r w:rsidRPr="006D7C4E">
        <w:rPr>
          <w:rFonts w:ascii="Times New Roman" w:eastAsia="Times New Roman" w:hAnsi="Times New Roman" w:cs="Times New Roman"/>
          <w:lang w:eastAsia="pl-PL"/>
        </w:rPr>
        <w:t xml:space="preserve"> jeżeli w okresie określonym w </w:t>
      </w:r>
      <w:r w:rsidRPr="006D7C4E">
        <w:rPr>
          <w:rFonts w:ascii="Times New Roman" w:eastAsia="Times New Roman" w:hAnsi="Times New Roman" w:cs="Times New Roman"/>
          <w:lang w:eastAsia="pl-PL"/>
        </w:rPr>
        <w:lastRenderedPageBreak/>
        <w:t>umowie nie zostanie wyczerpana kwota przeznaczona na jej realizację.</w:t>
      </w:r>
    </w:p>
    <w:p w:rsidR="006D7C4E" w:rsidRPr="006D7C4E" w:rsidRDefault="006D7C4E" w:rsidP="006D7C4E">
      <w:pPr>
        <w:autoSpaceDE w:val="0"/>
        <w:autoSpaceDN w:val="0"/>
        <w:adjustRightInd w:val="0"/>
        <w:spacing w:before="60" w:after="60" w:line="360" w:lineRule="auto"/>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16</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xml:space="preserve">POUCZENIE O ŚRODKACH OCHRONY PRAWNEJ PRZYSŁUGUJĄCYCH WYKONAWCY </w:t>
      </w:r>
      <w:r w:rsidRPr="006D7C4E">
        <w:rPr>
          <w:rFonts w:ascii="Times New Roman" w:eastAsia="Times New Roman" w:hAnsi="Times New Roman" w:cs="Times New Roman"/>
          <w:b/>
          <w:lang w:eastAsia="pl-PL"/>
        </w:rPr>
        <w:br/>
        <w:t>W TOKU POSTĘPOWANIA O UDZIELENIE ZAMÓWIENIA</w:t>
      </w:r>
    </w:p>
    <w:p w:rsidR="006D7C4E" w:rsidRPr="006D7C4E" w:rsidRDefault="006D7C4E" w:rsidP="007C5A04">
      <w:pPr>
        <w:numPr>
          <w:ilvl w:val="0"/>
          <w:numId w:val="14"/>
        </w:numPr>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6D7C4E" w:rsidRPr="006D7C4E" w:rsidRDefault="006D7C4E" w:rsidP="007C5A04">
      <w:pPr>
        <w:numPr>
          <w:ilvl w:val="0"/>
          <w:numId w:val="14"/>
        </w:numPr>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6D7C4E" w:rsidRPr="006D7C4E" w:rsidRDefault="006D7C4E" w:rsidP="007C5A04">
      <w:pPr>
        <w:numPr>
          <w:ilvl w:val="0"/>
          <w:numId w:val="14"/>
        </w:numPr>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Odwołanie przysługuje wyłącznie na niezgodną z przepisami ustawy czynność Zamawiającego podjętą </w:t>
      </w:r>
      <w:r w:rsidRPr="006D7C4E">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6D7C4E" w:rsidRPr="006D7C4E" w:rsidRDefault="006D7C4E" w:rsidP="007C5A04">
      <w:pPr>
        <w:numPr>
          <w:ilvl w:val="0"/>
          <w:numId w:val="14"/>
        </w:numPr>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3E7606" w:rsidRPr="006D7C4E" w:rsidRDefault="003E7606" w:rsidP="00653223">
      <w:pPr>
        <w:spacing w:before="60" w:after="0" w:line="360" w:lineRule="auto"/>
        <w:jc w:val="both"/>
        <w:rPr>
          <w:rFonts w:ascii="Times New Roman" w:eastAsia="Times New Roman" w:hAnsi="Times New Roman" w:cs="Times New Roman"/>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17</w:t>
      </w:r>
    </w:p>
    <w:p w:rsidR="006D7C4E" w:rsidRPr="006D7C4E" w:rsidRDefault="006D7C4E" w:rsidP="006D7C4E">
      <w:pPr>
        <w:autoSpaceDE w:val="0"/>
        <w:autoSpaceDN w:val="0"/>
        <w:adjustRightInd w:val="0"/>
        <w:spacing w:after="0" w:line="360" w:lineRule="auto"/>
        <w:jc w:val="center"/>
        <w:rPr>
          <w:rFonts w:ascii="Times New Roman" w:eastAsia="Times New Roman" w:hAnsi="Times New Roman" w:cs="Times New Roman"/>
          <w:lang w:eastAsia="pl-PL"/>
        </w:rPr>
      </w:pPr>
      <w:r w:rsidRPr="006D7C4E">
        <w:rPr>
          <w:rFonts w:ascii="Times New Roman" w:eastAsia="Times New Roman" w:hAnsi="Times New Roman" w:cs="Times New Roman"/>
          <w:b/>
          <w:lang w:eastAsia="pl-PL"/>
        </w:rPr>
        <w:t>KLAUZULA INFORMACYJNA Z ART. 13 RODO</w:t>
      </w:r>
    </w:p>
    <w:p w:rsidR="006D7C4E" w:rsidRPr="006D7C4E" w:rsidRDefault="006D7C4E" w:rsidP="006D7C4E">
      <w:pPr>
        <w:autoSpaceDE w:val="0"/>
        <w:autoSpaceDN w:val="0"/>
        <w:adjustRightInd w:val="0"/>
        <w:spacing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Zgodnie z art. 13 ust. 1 i 2 rozporządzenia Parlamentu Europejskiego i Rady (UE) 2016/679 z dnia 27 kwietnia </w:t>
      </w:r>
      <w:r w:rsidRPr="006D7C4E">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3" w:history="1">
        <w:r w:rsidRPr="006D7C4E">
          <w:rPr>
            <w:rFonts w:ascii="Times New Roman" w:eastAsia="Times New Roman" w:hAnsi="Times New Roman" w:cs="Times New Roman"/>
            <w:lang w:eastAsia="pl-PL"/>
          </w:rPr>
          <w:t>iod@adm.uw.edu.pl</w:t>
        </w:r>
      </w:hyperlink>
      <w:r w:rsidRPr="006D7C4E">
        <w:rPr>
          <w:rFonts w:ascii="Times New Roman" w:eastAsia="Times New Roman" w:hAnsi="Times New Roman" w:cs="Times New Roman"/>
          <w:lang w:eastAsia="pl-PL"/>
        </w:rPr>
        <w:t>,</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6D7C4E">
        <w:rPr>
          <w:rFonts w:ascii="Times New Roman" w:eastAsia="Times New Roman" w:hAnsi="Times New Roman" w:cs="Times New Roman"/>
          <w:i/>
          <w:lang w:eastAsia="pl-PL"/>
        </w:rPr>
        <w:t xml:space="preserve"> </w:t>
      </w:r>
      <w:r w:rsidRPr="006D7C4E">
        <w:rPr>
          <w:rFonts w:ascii="Times New Roman" w:eastAsia="Times New Roman" w:hAnsi="Times New Roman" w:cs="Times New Roman"/>
          <w:lang w:eastAsia="pl-PL"/>
        </w:rPr>
        <w:t>RODO w celu związanym z postępowaniem o udzielenie zamówienia publicznego,</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lastRenderedPageBreak/>
        <w:t>odbiorcami danych osobowych, o których mowa w punkcie 3, będą osoby lub podmioty, którym udostępniona zostanie dokumentacja postępowania w oparciu o art. 18 oraz art. 74 ust. 1 ustawy z dnia 11 września 2019 r. – Prawo zamówień publicz</w:t>
      </w:r>
      <w:r w:rsidR="000D0C5A">
        <w:rPr>
          <w:rFonts w:ascii="Times New Roman" w:eastAsia="Times New Roman" w:hAnsi="Times New Roman" w:cs="Times New Roman"/>
          <w:lang w:eastAsia="pl-PL"/>
        </w:rPr>
        <w:t>nych ((Dz. U. z 2021 r. poz. 1129</w:t>
      </w:r>
      <w:r w:rsidRPr="006D7C4E">
        <w:rPr>
          <w:rFonts w:ascii="Times New Roman" w:eastAsia="Times New Roman" w:hAnsi="Times New Roman" w:cs="Times New Roman"/>
          <w:lang w:eastAsia="pl-PL"/>
        </w:rPr>
        <w:t xml:space="preserve"> z </w:t>
      </w:r>
      <w:proofErr w:type="spellStart"/>
      <w:r w:rsidRPr="006D7C4E">
        <w:rPr>
          <w:rFonts w:ascii="Times New Roman" w:eastAsia="Times New Roman" w:hAnsi="Times New Roman" w:cs="Times New Roman"/>
          <w:lang w:eastAsia="pl-PL"/>
        </w:rPr>
        <w:t>późn</w:t>
      </w:r>
      <w:proofErr w:type="spellEnd"/>
      <w:r w:rsidRPr="006D7C4E">
        <w:rPr>
          <w:rFonts w:ascii="Times New Roman" w:eastAsia="Times New Roman" w:hAnsi="Times New Roman" w:cs="Times New Roman"/>
          <w:lang w:eastAsia="pl-PL"/>
        </w:rPr>
        <w:t>. zm.),</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dane osobowe, o których mowa w punkcie 3, będą przechowywane:</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zgodnie z art. 78 ust. 1 ustawy </w:t>
      </w:r>
      <w:proofErr w:type="spellStart"/>
      <w:r w:rsidRPr="006D7C4E">
        <w:rPr>
          <w:rFonts w:ascii="Times New Roman" w:eastAsia="Times New Roman" w:hAnsi="Times New Roman" w:cs="Times New Roman"/>
          <w:lang w:eastAsia="pl-PL"/>
        </w:rPr>
        <w:t>Pzp</w:t>
      </w:r>
      <w:proofErr w:type="spellEnd"/>
      <w:r w:rsidRPr="006D7C4E">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obowiązek podania przez Wykonawcę danych osobowych jest wymogiem ustawowym, określonym </w:t>
      </w:r>
      <w:r w:rsidRPr="006D7C4E">
        <w:rPr>
          <w:rFonts w:ascii="Times New Roman" w:eastAsia="Times New Roman" w:hAnsi="Times New Roman" w:cs="Times New Roman"/>
          <w:lang w:eastAsia="pl-PL"/>
        </w:rPr>
        <w:br/>
        <w:t xml:space="preserve">w przepisach ustawy </w:t>
      </w:r>
      <w:proofErr w:type="spellStart"/>
      <w:r w:rsidRPr="006D7C4E">
        <w:rPr>
          <w:rFonts w:ascii="Times New Roman" w:eastAsia="Times New Roman" w:hAnsi="Times New Roman" w:cs="Times New Roman"/>
          <w:lang w:eastAsia="pl-PL"/>
        </w:rPr>
        <w:t>Pzp</w:t>
      </w:r>
      <w:proofErr w:type="spellEnd"/>
      <w:r w:rsidRPr="006D7C4E">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6D7C4E">
        <w:rPr>
          <w:rFonts w:ascii="Times New Roman" w:eastAsia="Times New Roman" w:hAnsi="Times New Roman" w:cs="Times New Roman"/>
          <w:lang w:eastAsia="pl-PL"/>
        </w:rPr>
        <w:t>Pzp</w:t>
      </w:r>
      <w:proofErr w:type="spellEnd"/>
      <w:r w:rsidRPr="006D7C4E">
        <w:rPr>
          <w:rFonts w:ascii="Times New Roman" w:eastAsia="Times New Roman" w:hAnsi="Times New Roman" w:cs="Times New Roman"/>
          <w:lang w:eastAsia="pl-PL"/>
        </w:rPr>
        <w:t>,</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 odniesieniu do danych osobowych, przekazanych przez Wykonawcę, decyzje nie będą podejmowane </w:t>
      </w:r>
      <w:r w:rsidRPr="006D7C4E">
        <w:rPr>
          <w:rFonts w:ascii="Times New Roman" w:eastAsia="Times New Roman" w:hAnsi="Times New Roman" w:cs="Times New Roman"/>
          <w:lang w:eastAsia="pl-PL"/>
        </w:rPr>
        <w:br/>
        <w:t>w sposób zautomatyzowany, stosowanie do art. 22 RODO,</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osoba, której dane osobowe zostały przekazane Zamawiającemu posiada:</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na podstawie art. 15 RODO prawo dostępu do swoich danych osobowych,</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na podstawie art. 16 RODO prawo do sprostowania swoich danych osobowych, przy czym skorzystanie </w:t>
      </w:r>
      <w:r w:rsidRPr="006D7C4E">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6D7C4E">
        <w:rPr>
          <w:rFonts w:ascii="Times New Roman" w:eastAsia="Times New Roman" w:hAnsi="Times New Roman" w:cs="Times New Roman"/>
          <w:lang w:eastAsia="pl-PL"/>
        </w:rPr>
        <w:t>Pzp</w:t>
      </w:r>
      <w:proofErr w:type="spellEnd"/>
      <w:r w:rsidRPr="006D7C4E">
        <w:rPr>
          <w:rFonts w:ascii="Times New Roman" w:eastAsia="Times New Roman" w:hAnsi="Times New Roman" w:cs="Times New Roman"/>
          <w:lang w:eastAsia="pl-PL"/>
        </w:rPr>
        <w:t xml:space="preserve"> oraz nie może naruszać integralności protokołu postępowania oraz jego załączników,</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osobie, której dane osobowe zostały przekazane Zamawiającemu nie przysługuje:</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związku z art. 17 ust. 3 lit. b, d lub e RODO prawo do usunięcia danych osobowych,</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prawo do przenoszenia danych osobowych, o którym mowa w art. 20 RODO,</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6D7C4E">
        <w:rPr>
          <w:rFonts w:ascii="Times New Roman" w:eastAsia="Times New Roman" w:hAnsi="Times New Roman" w:cs="Times New Roman"/>
          <w:lang w:eastAsia="pl-PL"/>
        </w:rPr>
        <w:br/>
      </w:r>
      <w:r w:rsidRPr="006D7C4E">
        <w:rPr>
          <w:rFonts w:ascii="Times New Roman" w:eastAsia="Times New Roman" w:hAnsi="Times New Roman" w:cs="Times New Roman"/>
          <w:lang w:eastAsia="pl-PL"/>
        </w:rPr>
        <w:lastRenderedPageBreak/>
        <w:t>z art. 13 RODO względem osób fizycznych, których dane osobowe dotyczą, i od których dane te bezpośrednio pozyskał.</w:t>
      </w:r>
    </w:p>
    <w:p w:rsidR="006D7C4E" w:rsidRPr="006D7C4E" w:rsidRDefault="006D7C4E" w:rsidP="006D7C4E">
      <w:pPr>
        <w:autoSpaceDE w:val="0"/>
        <w:autoSpaceDN w:val="0"/>
        <w:adjustRightInd w:val="0"/>
        <w:spacing w:line="360" w:lineRule="auto"/>
        <w:contextualSpacing/>
        <w:jc w:val="both"/>
        <w:rPr>
          <w:rFonts w:ascii="Times New Roman" w:eastAsia="Times New Roman" w:hAnsi="Times New Roman" w:cs="Times New Roman"/>
          <w:lang w:eastAsia="pl-PL"/>
        </w:rPr>
      </w:pPr>
    </w:p>
    <w:p w:rsidR="006D7C4E" w:rsidRPr="006D7C4E" w:rsidRDefault="006D7C4E" w:rsidP="006D7C4E">
      <w:pPr>
        <w:autoSpaceDE w:val="0"/>
        <w:autoSpaceDN w:val="0"/>
        <w:adjustRightInd w:val="0"/>
        <w:spacing w:line="360" w:lineRule="auto"/>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i/>
          <w:iCs/>
          <w:lang w:eastAsia="pl-PL"/>
        </w:rPr>
        <w:t>Do spraw nieuregulowanych w niniejszej SWZ mają zastosowanie przepisy ustawy z dnia 11 września 2019 roku Prawo Zamówień</w:t>
      </w:r>
      <w:r w:rsidR="000D0C5A">
        <w:rPr>
          <w:rFonts w:ascii="Times New Roman" w:eastAsia="Times New Roman" w:hAnsi="Times New Roman" w:cs="Times New Roman"/>
          <w:i/>
          <w:iCs/>
          <w:lang w:eastAsia="pl-PL"/>
        </w:rPr>
        <w:t xml:space="preserve"> Publicznych (</w:t>
      </w:r>
      <w:proofErr w:type="spellStart"/>
      <w:r w:rsidR="000D0C5A">
        <w:rPr>
          <w:rFonts w:ascii="Times New Roman" w:eastAsia="Times New Roman" w:hAnsi="Times New Roman" w:cs="Times New Roman"/>
          <w:i/>
          <w:iCs/>
          <w:lang w:eastAsia="pl-PL"/>
        </w:rPr>
        <w:t>t.j</w:t>
      </w:r>
      <w:proofErr w:type="spellEnd"/>
      <w:r w:rsidR="000D0C5A">
        <w:rPr>
          <w:rFonts w:ascii="Times New Roman" w:eastAsia="Times New Roman" w:hAnsi="Times New Roman" w:cs="Times New Roman"/>
          <w:i/>
          <w:iCs/>
          <w:lang w:eastAsia="pl-PL"/>
        </w:rPr>
        <w:t>. Dz. U. z 2021 r., poz. 1129</w:t>
      </w:r>
      <w:r w:rsidRPr="006D7C4E">
        <w:rPr>
          <w:rFonts w:ascii="Times New Roman" w:eastAsia="Times New Roman" w:hAnsi="Times New Roman" w:cs="Times New Roman"/>
          <w:i/>
          <w:iCs/>
          <w:lang w:eastAsia="pl-PL"/>
        </w:rPr>
        <w:t xml:space="preserve"> </w:t>
      </w:r>
      <w:r w:rsidRPr="006D7C4E">
        <w:rPr>
          <w:rFonts w:ascii="Times New Roman" w:eastAsia="Times New Roman" w:hAnsi="Times New Roman" w:cs="Times New Roman"/>
          <w:lang w:eastAsia="pl-PL"/>
        </w:rPr>
        <w:t xml:space="preserve">z </w:t>
      </w:r>
      <w:proofErr w:type="spellStart"/>
      <w:r w:rsidRPr="006D7C4E">
        <w:rPr>
          <w:rFonts w:ascii="Times New Roman" w:eastAsia="Times New Roman" w:hAnsi="Times New Roman" w:cs="Times New Roman"/>
          <w:lang w:eastAsia="pl-PL"/>
        </w:rPr>
        <w:t>późn</w:t>
      </w:r>
      <w:proofErr w:type="spellEnd"/>
      <w:r w:rsidRPr="006D7C4E">
        <w:rPr>
          <w:rFonts w:ascii="Times New Roman" w:eastAsia="Times New Roman" w:hAnsi="Times New Roman" w:cs="Times New Roman"/>
          <w:lang w:eastAsia="pl-PL"/>
        </w:rPr>
        <w:t>. zm.</w:t>
      </w:r>
      <w:r w:rsidRPr="006D7C4E">
        <w:rPr>
          <w:rFonts w:ascii="Times New Roman" w:eastAsia="Times New Roman" w:hAnsi="Times New Roman" w:cs="Times New Roman"/>
          <w:i/>
          <w:iCs/>
          <w:lang w:eastAsia="pl-PL"/>
        </w:rPr>
        <w:t>).</w:t>
      </w:r>
    </w:p>
    <w:p w:rsidR="006D7C4E" w:rsidRPr="006D7C4E" w:rsidRDefault="006D7C4E" w:rsidP="006D7C4E">
      <w:pPr>
        <w:autoSpaceDE w:val="0"/>
        <w:autoSpaceDN w:val="0"/>
        <w:adjustRightInd w:val="0"/>
        <w:spacing w:before="120" w:after="60" w:line="360" w:lineRule="auto"/>
        <w:jc w:val="both"/>
        <w:rPr>
          <w:rFonts w:ascii="Times New Roman" w:eastAsia="Times New Roman" w:hAnsi="Times New Roman" w:cs="Times New Roman"/>
          <w:lang w:eastAsia="pl-PL"/>
        </w:rPr>
      </w:pPr>
    </w:p>
    <w:p w:rsidR="006D7C4E" w:rsidRPr="006D7C4E" w:rsidRDefault="006D7C4E" w:rsidP="006D7C4E">
      <w:pPr>
        <w:autoSpaceDE w:val="0"/>
        <w:autoSpaceDN w:val="0"/>
        <w:adjustRightInd w:val="0"/>
        <w:spacing w:before="120" w:after="60" w:line="360" w:lineRule="auto"/>
        <w:jc w:val="both"/>
        <w:rPr>
          <w:rFonts w:ascii="Times New Roman" w:eastAsia="Times New Roman" w:hAnsi="Times New Roman" w:cs="Times New Roman"/>
          <w:lang w:eastAsia="pl-PL"/>
        </w:rPr>
      </w:pPr>
    </w:p>
    <w:p w:rsidR="006D7C4E" w:rsidRPr="006D7C4E" w:rsidRDefault="000D0C5A" w:rsidP="006D7C4E">
      <w:pPr>
        <w:autoSpaceDE w:val="0"/>
        <w:autoSpaceDN w:val="0"/>
        <w:adjustRightInd w:val="0"/>
        <w:spacing w:before="12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w:t>
      </w:r>
      <w:r w:rsidR="006A79AE">
        <w:rPr>
          <w:rFonts w:ascii="Times New Roman" w:eastAsia="Times New Roman" w:hAnsi="Times New Roman" w:cs="Times New Roman"/>
          <w:lang w:eastAsia="pl-PL"/>
        </w:rPr>
        <w:t xml:space="preserve"> 31.05</w:t>
      </w:r>
      <w:bookmarkStart w:id="0" w:name="_GoBack"/>
      <w:bookmarkEnd w:id="0"/>
      <w:r>
        <w:rPr>
          <w:rFonts w:ascii="Times New Roman" w:eastAsia="Times New Roman" w:hAnsi="Times New Roman" w:cs="Times New Roman"/>
          <w:lang w:eastAsia="pl-PL"/>
        </w:rPr>
        <w:t>.2022</w:t>
      </w:r>
      <w:r w:rsidR="006D7C4E" w:rsidRPr="006D7C4E">
        <w:rPr>
          <w:rFonts w:ascii="Times New Roman" w:eastAsia="Times New Roman" w:hAnsi="Times New Roman" w:cs="Times New Roman"/>
          <w:lang w:eastAsia="pl-PL"/>
        </w:rPr>
        <w:t xml:space="preserve"> r.</w:t>
      </w:r>
    </w:p>
    <w:p w:rsidR="006D7C4E" w:rsidRPr="006D7C4E" w:rsidRDefault="006D7C4E" w:rsidP="006D7C4E">
      <w:pPr>
        <w:autoSpaceDE w:val="0"/>
        <w:autoSpaceDN w:val="0"/>
        <w:adjustRightInd w:val="0"/>
        <w:spacing w:before="120" w:after="60" w:line="360" w:lineRule="auto"/>
        <w:jc w:val="both"/>
        <w:rPr>
          <w:rFonts w:ascii="Times New Roman" w:eastAsia="Times New Roman" w:hAnsi="Times New Roman" w:cs="Times New Roman"/>
          <w:lang w:eastAsia="pl-PL"/>
        </w:rPr>
      </w:pPr>
    </w:p>
    <w:p w:rsidR="006D7C4E" w:rsidRPr="006D7C4E" w:rsidRDefault="006D7C4E" w:rsidP="006D7C4E">
      <w:pPr>
        <w:suppressAutoHyphens/>
        <w:spacing w:after="0" w:line="240" w:lineRule="auto"/>
        <w:ind w:left="4111"/>
        <w:jc w:val="center"/>
        <w:rPr>
          <w:rFonts w:ascii="Times New Roman" w:eastAsia="Times New Roman" w:hAnsi="Times New Roman" w:cs="Times New Roman"/>
          <w:sz w:val="24"/>
          <w:szCs w:val="24"/>
          <w:lang w:eastAsia="zh-CN"/>
        </w:rPr>
      </w:pPr>
      <w:r w:rsidRPr="006D7C4E">
        <w:rPr>
          <w:rFonts w:ascii="Times New Roman" w:eastAsia="Times New Roman" w:hAnsi="Times New Roman" w:cs="Times New Roman"/>
          <w:sz w:val="24"/>
          <w:szCs w:val="24"/>
          <w:lang w:eastAsia="zh-CN"/>
        </w:rPr>
        <w:t>ZATWIERDZAM</w:t>
      </w:r>
    </w:p>
    <w:p w:rsidR="006D7C4E" w:rsidRPr="006D7C4E" w:rsidRDefault="006D7C4E" w:rsidP="006D7C4E">
      <w:pPr>
        <w:suppressAutoHyphens/>
        <w:spacing w:after="0" w:line="240" w:lineRule="auto"/>
        <w:ind w:left="4111"/>
        <w:jc w:val="center"/>
        <w:rPr>
          <w:rFonts w:ascii="Times New Roman" w:eastAsia="Times New Roman" w:hAnsi="Times New Roman" w:cs="Times New Roman"/>
          <w:lang w:eastAsia="zh-CN"/>
        </w:rPr>
      </w:pPr>
      <w:r w:rsidRPr="006D7C4E">
        <w:rPr>
          <w:rFonts w:ascii="Times New Roman" w:eastAsia="Times New Roman" w:hAnsi="Times New Roman" w:cs="Times New Roman"/>
          <w:lang w:eastAsia="zh-CN"/>
        </w:rPr>
        <w:t>Z-ca Dyrektora</w:t>
      </w:r>
    </w:p>
    <w:p w:rsidR="006D7C4E" w:rsidRPr="006D7C4E" w:rsidRDefault="006D7C4E" w:rsidP="006D7C4E">
      <w:pPr>
        <w:suppressAutoHyphens/>
        <w:spacing w:after="0" w:line="240" w:lineRule="auto"/>
        <w:ind w:left="4111"/>
        <w:jc w:val="center"/>
        <w:rPr>
          <w:rFonts w:ascii="Times New Roman" w:eastAsia="Times New Roman" w:hAnsi="Times New Roman" w:cs="Times New Roman"/>
          <w:lang w:eastAsia="zh-CN"/>
        </w:rPr>
      </w:pPr>
      <w:r w:rsidRPr="006D7C4E">
        <w:rPr>
          <w:rFonts w:ascii="Times New Roman" w:eastAsia="Times New Roman" w:hAnsi="Times New Roman" w:cs="Times New Roman"/>
          <w:lang w:eastAsia="zh-CN"/>
        </w:rPr>
        <w:t>Centrum Nowych Technologii UW</w:t>
      </w:r>
    </w:p>
    <w:p w:rsidR="006D7C4E" w:rsidRPr="006D7C4E" w:rsidRDefault="006D7C4E" w:rsidP="006D7C4E">
      <w:pPr>
        <w:suppressAutoHyphens/>
        <w:spacing w:after="0" w:line="240" w:lineRule="auto"/>
        <w:ind w:left="4111"/>
        <w:jc w:val="center"/>
        <w:rPr>
          <w:rFonts w:ascii="Times New Roman" w:eastAsia="Times New Roman" w:hAnsi="Times New Roman" w:cs="Times New Roman"/>
          <w:lang w:eastAsia="zh-CN"/>
        </w:rPr>
      </w:pPr>
    </w:p>
    <w:p w:rsidR="006D7C4E" w:rsidRPr="006D7C4E" w:rsidRDefault="006D7C4E" w:rsidP="006D7C4E">
      <w:pPr>
        <w:suppressAutoHyphens/>
        <w:spacing w:after="0" w:line="240" w:lineRule="auto"/>
        <w:ind w:left="4111"/>
        <w:jc w:val="center"/>
        <w:rPr>
          <w:rFonts w:ascii="Times New Roman" w:eastAsia="Times New Roman" w:hAnsi="Times New Roman" w:cs="Times New Roman"/>
          <w:lang w:eastAsia="zh-CN"/>
        </w:rPr>
      </w:pPr>
      <w:r w:rsidRPr="006D7C4E">
        <w:rPr>
          <w:rFonts w:ascii="Times New Roman" w:eastAsia="Times New Roman" w:hAnsi="Times New Roman" w:cs="Times New Roman"/>
          <w:lang w:eastAsia="zh-CN"/>
        </w:rPr>
        <w:t>dr hab. Krzysztof Kilian</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lang w:eastAsia="pl-PL"/>
        </w:rPr>
        <w:br w:type="page"/>
      </w:r>
      <w:r w:rsidRPr="006D7C4E">
        <w:rPr>
          <w:rFonts w:ascii="Times New Roman" w:eastAsia="Times New Roman" w:hAnsi="Times New Roman" w:cs="Times New Roman"/>
          <w:b/>
          <w:lang w:eastAsia="pl-PL"/>
        </w:rPr>
        <w:lastRenderedPageBreak/>
        <w:t>ROZDZIAŁ II</w:t>
      </w:r>
    </w:p>
    <w:p w:rsidR="006D7C4E" w:rsidRPr="006D7C4E" w:rsidRDefault="006D7C4E" w:rsidP="006D7C4E">
      <w:pPr>
        <w:autoSpaceDE w:val="0"/>
        <w:autoSpaceDN w:val="0"/>
        <w:adjustRightInd w:val="0"/>
        <w:spacing w:before="60" w:after="60" w:line="24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FORMULARZ OFERTY</w:t>
      </w:r>
    </w:p>
    <w:p w:rsidR="006D7C4E" w:rsidRPr="006D7C4E" w:rsidRDefault="006D7C4E" w:rsidP="006D7C4E">
      <w:pPr>
        <w:autoSpaceDE w:val="0"/>
        <w:autoSpaceDN w:val="0"/>
        <w:adjustRightInd w:val="0"/>
        <w:spacing w:before="60" w:after="60" w:line="360" w:lineRule="auto"/>
        <w:jc w:val="right"/>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............................dnia……………</w:t>
      </w:r>
    </w:p>
    <w:p w:rsidR="006D7C4E" w:rsidRPr="006D7C4E" w:rsidRDefault="006D7C4E" w:rsidP="006D7C4E">
      <w:pPr>
        <w:spacing w:after="0" w:line="240" w:lineRule="auto"/>
        <w:ind w:right="7369"/>
        <w:jc w:val="center"/>
        <w:rPr>
          <w:rFonts w:ascii="Times New Roman" w:eastAsia="Calibri" w:hAnsi="Times New Roman" w:cs="Times New Roman"/>
          <w:lang w:eastAsia="pl-PL"/>
        </w:rPr>
      </w:pPr>
      <w:r w:rsidRPr="006D7C4E">
        <w:rPr>
          <w:rFonts w:ascii="Times New Roman" w:eastAsia="Calibri" w:hAnsi="Times New Roman" w:cs="Times New Roman"/>
          <w:lang w:eastAsia="pl-PL"/>
        </w:rPr>
        <w:t>................................................</w:t>
      </w:r>
    </w:p>
    <w:p w:rsidR="006D7C4E" w:rsidRPr="006D7C4E" w:rsidRDefault="006D7C4E" w:rsidP="006D7C4E">
      <w:pPr>
        <w:spacing w:after="0" w:line="240" w:lineRule="auto"/>
        <w:ind w:right="7369"/>
        <w:jc w:val="center"/>
        <w:rPr>
          <w:rFonts w:ascii="Times New Roman" w:eastAsia="Calibri" w:hAnsi="Times New Roman" w:cs="Times New Roman"/>
          <w:sz w:val="18"/>
          <w:szCs w:val="18"/>
          <w:lang w:eastAsia="pl-PL"/>
        </w:rPr>
      </w:pPr>
      <w:r w:rsidRPr="006D7C4E">
        <w:rPr>
          <w:rFonts w:ascii="Times New Roman" w:eastAsia="Calibri" w:hAnsi="Times New Roman" w:cs="Times New Roman"/>
          <w:sz w:val="18"/>
          <w:szCs w:val="18"/>
          <w:lang w:eastAsia="pl-PL"/>
        </w:rPr>
        <w:t>(nazwa i adres Wykonawcy)</w:t>
      </w:r>
    </w:p>
    <w:p w:rsidR="006D7C4E" w:rsidRPr="006D7C4E" w:rsidRDefault="006D7C4E" w:rsidP="006D7C4E">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UNIWERSYTET WARSZAWSKI</w:t>
      </w:r>
    </w:p>
    <w:p w:rsidR="006D7C4E" w:rsidRPr="006D7C4E" w:rsidRDefault="006D7C4E" w:rsidP="006D7C4E">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Centrum Nowych Technologii</w:t>
      </w:r>
    </w:p>
    <w:p w:rsidR="006D7C4E" w:rsidRPr="006D7C4E" w:rsidRDefault="006D7C4E" w:rsidP="006D7C4E">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ul. Banacha 2c</w:t>
      </w:r>
    </w:p>
    <w:p w:rsidR="006D7C4E" w:rsidRPr="006D7C4E" w:rsidRDefault="006D7C4E" w:rsidP="006D7C4E">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02-097 Warszawa</w:t>
      </w:r>
    </w:p>
    <w:p w:rsidR="006D7C4E" w:rsidRPr="006D7C4E" w:rsidRDefault="006D7C4E" w:rsidP="006D7C4E">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OFERTA</w:t>
      </w:r>
    </w:p>
    <w:p w:rsidR="006D7C4E" w:rsidRPr="006D7C4E" w:rsidRDefault="006D7C4E" w:rsidP="006D7C4E">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Nawiązując do ogłoszenia o przetargu ni</w:t>
      </w:r>
      <w:r w:rsidR="003A5C91">
        <w:rPr>
          <w:rFonts w:ascii="Times New Roman" w:eastAsia="Times New Roman" w:hAnsi="Times New Roman" w:cs="Times New Roman"/>
          <w:lang w:eastAsia="pl-PL"/>
        </w:rPr>
        <w:t>eograniczonym nr CeNT-361-3</w:t>
      </w:r>
      <w:r w:rsidR="000D0C5A">
        <w:rPr>
          <w:rFonts w:ascii="Times New Roman" w:eastAsia="Times New Roman" w:hAnsi="Times New Roman" w:cs="Times New Roman"/>
          <w:lang w:eastAsia="pl-PL"/>
        </w:rPr>
        <w:t>/2022</w:t>
      </w:r>
      <w:r w:rsidRPr="006D7C4E">
        <w:rPr>
          <w:rFonts w:ascii="Times New Roman" w:eastAsia="Times New Roman" w:hAnsi="Times New Roman" w:cs="Times New Roman"/>
          <w:lang w:eastAsia="pl-PL"/>
        </w:rPr>
        <w:t xml:space="preserve"> </w:t>
      </w:r>
      <w:r w:rsidRPr="006D7C4E">
        <w:rPr>
          <w:rFonts w:ascii="Times New Roman" w:eastAsia="Times New Roman" w:hAnsi="Times New Roman" w:cs="Times New Roman"/>
          <w:b/>
          <w:lang w:eastAsia="pl-PL"/>
        </w:rPr>
        <w:t>na sukcesywną dostawę specjalistycznych odczynników laboratoryjnych dla Centrum Nowych Technologii  UW – postępowanie 1</w:t>
      </w:r>
    </w:p>
    <w:p w:rsidR="006D7C4E" w:rsidRPr="006D7C4E" w:rsidRDefault="006D7C4E" w:rsidP="006D7C4E">
      <w:pPr>
        <w:spacing w:after="0" w:line="240" w:lineRule="auto"/>
        <w:rPr>
          <w:rFonts w:ascii="Times New Roman" w:eastAsia="Calibri" w:hAnsi="Times New Roman" w:cs="Times New Roman"/>
          <w:lang w:eastAsia="pl-PL"/>
        </w:rPr>
      </w:pPr>
      <w:r w:rsidRPr="006D7C4E">
        <w:rPr>
          <w:rFonts w:ascii="Times New Roman" w:eastAsia="Calibri" w:hAnsi="Times New Roman" w:cs="Times New Roman"/>
          <w:lang w:eastAsia="pl-PL"/>
        </w:rPr>
        <w:t>..........................................................................................................................................................................</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D7C4E">
        <w:rPr>
          <w:rFonts w:ascii="Times New Roman" w:eastAsia="Times New Roman" w:hAnsi="Times New Roman" w:cs="Times New Roman"/>
          <w:sz w:val="18"/>
          <w:szCs w:val="18"/>
          <w:lang w:eastAsia="pl-PL"/>
        </w:rPr>
        <w:t>/pełna nazwa firmy/imię i nazwisko Wykonawcy/</w:t>
      </w:r>
    </w:p>
    <w:p w:rsidR="006D7C4E" w:rsidRPr="006D7C4E" w:rsidRDefault="006D7C4E" w:rsidP="006D7C4E">
      <w:pPr>
        <w:autoSpaceDE w:val="0"/>
        <w:autoSpaceDN w:val="0"/>
        <w:adjustRightInd w:val="0"/>
        <w:spacing w:before="60" w:after="6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posiadający/a siedzibę albo adres zamieszkania:</w:t>
      </w:r>
    </w:p>
    <w:p w:rsidR="006D7C4E" w:rsidRPr="006D7C4E" w:rsidRDefault="006D7C4E" w:rsidP="006D7C4E">
      <w:pPr>
        <w:spacing w:after="0" w:line="240" w:lineRule="auto"/>
        <w:rPr>
          <w:rFonts w:ascii="Times New Roman" w:eastAsia="Calibri" w:hAnsi="Times New Roman" w:cs="Times New Roman"/>
          <w:lang w:eastAsia="pl-PL"/>
        </w:rPr>
      </w:pPr>
      <w:r w:rsidRPr="006D7C4E">
        <w:rPr>
          <w:rFonts w:ascii="Times New Roman" w:eastAsia="Calibri" w:hAnsi="Times New Roman" w:cs="Times New Roman"/>
          <w:lang w:eastAsia="pl-PL"/>
        </w:rPr>
        <w:t>..........................................................................................................................................................................</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D7C4E">
        <w:rPr>
          <w:rFonts w:ascii="Times New Roman" w:eastAsia="Times New Roman" w:hAnsi="Times New Roman" w:cs="Times New Roman"/>
          <w:sz w:val="18"/>
          <w:szCs w:val="18"/>
          <w:lang w:eastAsia="pl-PL"/>
        </w:rPr>
        <w:t>/ulica, nr domu i mieszkania, kod pocztowy, miejscowość/</w:t>
      </w:r>
    </w:p>
    <w:p w:rsidR="006D7C4E" w:rsidRPr="006D7C4E" w:rsidRDefault="006D7C4E" w:rsidP="006D7C4E">
      <w:pPr>
        <w:spacing w:after="0" w:line="240" w:lineRule="auto"/>
        <w:rPr>
          <w:rFonts w:ascii="Times New Roman" w:eastAsia="Calibri" w:hAnsi="Times New Roman" w:cs="Times New Roman"/>
          <w:lang w:eastAsia="pl-PL"/>
        </w:rPr>
      </w:pPr>
      <w:r w:rsidRPr="006D7C4E">
        <w:rPr>
          <w:rFonts w:ascii="Times New Roman" w:eastAsia="Calibri" w:hAnsi="Times New Roman" w:cs="Times New Roman"/>
          <w:lang w:eastAsia="pl-PL"/>
        </w:rPr>
        <w:t>..........................................................................................................................................................................</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D7C4E">
        <w:rPr>
          <w:rFonts w:ascii="Times New Roman" w:eastAsia="Times New Roman" w:hAnsi="Times New Roman" w:cs="Times New Roman"/>
          <w:sz w:val="18"/>
          <w:szCs w:val="18"/>
          <w:lang w:eastAsia="pl-PL"/>
        </w:rPr>
        <w:t>/województwo, powiat/</w:t>
      </w:r>
    </w:p>
    <w:p w:rsidR="006D7C4E" w:rsidRPr="006D7C4E" w:rsidRDefault="006D7C4E" w:rsidP="006D7C4E">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6D7C4E">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i/>
          <w:sz w:val="20"/>
          <w:szCs w:val="20"/>
          <w:lang w:eastAsia="pl-PL"/>
        </w:rPr>
      </w:pPr>
      <w:r w:rsidRPr="006D7C4E">
        <w:rPr>
          <w:rFonts w:ascii="Times New Roman" w:eastAsia="Times New Roman" w:hAnsi="Times New Roman" w:cs="Times New Roman"/>
          <w:i/>
          <w:sz w:val="20"/>
          <w:szCs w:val="20"/>
          <w:lang w:eastAsia="pl-PL"/>
        </w:rPr>
        <w:t>o udzielenie zamówienia, określając kto pełni rolę pełnomocnika – jeżeli dotyczy)</w:t>
      </w:r>
    </w:p>
    <w:p w:rsidR="006D7C4E" w:rsidRPr="006D7C4E" w:rsidRDefault="006D7C4E" w:rsidP="006D7C4E">
      <w:pPr>
        <w:spacing w:after="0" w:line="360" w:lineRule="auto"/>
        <w:rPr>
          <w:rFonts w:ascii="Times New Roman" w:eastAsia="Calibri" w:hAnsi="Times New Roman" w:cs="Times New Roman"/>
          <w:lang w:eastAsia="pl-PL"/>
        </w:rPr>
      </w:pPr>
      <w:r w:rsidRPr="006D7C4E">
        <w:rPr>
          <w:rFonts w:ascii="Times New Roman" w:eastAsia="Calibri" w:hAnsi="Times New Roman" w:cs="Times New Roman"/>
          <w:lang w:eastAsia="pl-PL"/>
        </w:rPr>
        <w:t>Adres do korespondencji, jeśli jest inny niż podany wyżej:</w:t>
      </w:r>
    </w:p>
    <w:p w:rsidR="006D7C4E" w:rsidRPr="006D7C4E" w:rsidRDefault="006D7C4E" w:rsidP="006D7C4E">
      <w:pPr>
        <w:spacing w:after="0" w:line="240" w:lineRule="auto"/>
        <w:rPr>
          <w:rFonts w:ascii="Times New Roman" w:eastAsia="Calibri" w:hAnsi="Times New Roman" w:cs="Times New Roman"/>
          <w:lang w:eastAsia="pl-PL"/>
        </w:rPr>
      </w:pPr>
      <w:r w:rsidRPr="006D7C4E">
        <w:rPr>
          <w:rFonts w:ascii="Times New Roman" w:eastAsia="Calibri" w:hAnsi="Times New Roman" w:cs="Times New Roman"/>
          <w:lang w:eastAsia="pl-PL"/>
        </w:rPr>
        <w:t>..........................................................................................................................................................................</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D7C4E">
        <w:rPr>
          <w:rFonts w:ascii="Times New Roman" w:eastAsia="Times New Roman" w:hAnsi="Times New Roman" w:cs="Times New Roman"/>
          <w:sz w:val="18"/>
          <w:szCs w:val="18"/>
          <w:lang w:eastAsia="pl-PL"/>
        </w:rPr>
        <w:t>/ulica, nr domu i mieszkania, kod pocztowy, miejscowość/</w:t>
      </w:r>
    </w:p>
    <w:p w:rsidR="006D7C4E" w:rsidRPr="006D7C4E" w:rsidRDefault="006D7C4E" w:rsidP="006D7C4E">
      <w:pPr>
        <w:spacing w:after="0" w:line="240" w:lineRule="auto"/>
        <w:rPr>
          <w:rFonts w:ascii="Times New Roman" w:eastAsia="Calibri" w:hAnsi="Times New Roman" w:cs="Times New Roman"/>
          <w:lang w:eastAsia="pl-PL"/>
        </w:rPr>
      </w:pPr>
      <w:r w:rsidRPr="006D7C4E">
        <w:rPr>
          <w:rFonts w:ascii="Times New Roman" w:eastAsia="Calibri" w:hAnsi="Times New Roman" w:cs="Times New Roman"/>
          <w:lang w:eastAsia="pl-PL"/>
        </w:rPr>
        <w:t>...................................................................</w:t>
      </w:r>
      <w:r w:rsidRPr="006D7C4E">
        <w:rPr>
          <w:rFonts w:ascii="Times New Roman" w:eastAsia="Calibri" w:hAnsi="Times New Roman" w:cs="Times New Roman"/>
          <w:lang w:eastAsia="pl-PL"/>
        </w:rPr>
        <w:tab/>
      </w:r>
      <w:r w:rsidRPr="006D7C4E">
        <w:rPr>
          <w:rFonts w:ascii="Times New Roman" w:eastAsia="Calibri" w:hAnsi="Times New Roman" w:cs="Times New Roman"/>
          <w:lang w:eastAsia="pl-PL"/>
        </w:rPr>
        <w:tab/>
      </w:r>
      <w:r w:rsidRPr="006D7C4E">
        <w:rPr>
          <w:rFonts w:ascii="Times New Roman" w:eastAsia="Calibri" w:hAnsi="Times New Roman" w:cs="Times New Roman"/>
          <w:lang w:eastAsia="pl-PL"/>
        </w:rPr>
        <w:tab/>
        <w:t>...................................................................</w:t>
      </w:r>
    </w:p>
    <w:p w:rsidR="006D7C4E" w:rsidRPr="006D7C4E" w:rsidRDefault="006D7C4E" w:rsidP="006D7C4E">
      <w:pPr>
        <w:autoSpaceDE w:val="0"/>
        <w:autoSpaceDN w:val="0"/>
        <w:adjustRightInd w:val="0"/>
        <w:spacing w:before="60" w:after="60" w:line="360" w:lineRule="auto"/>
        <w:ind w:left="708" w:firstLine="708"/>
        <w:rPr>
          <w:rFonts w:ascii="Times New Roman" w:eastAsia="Times New Roman" w:hAnsi="Times New Roman" w:cs="Times New Roman"/>
          <w:sz w:val="18"/>
          <w:szCs w:val="18"/>
          <w:lang w:eastAsia="pl-PL"/>
        </w:rPr>
      </w:pPr>
      <w:r w:rsidRPr="006D7C4E">
        <w:rPr>
          <w:rFonts w:ascii="Times New Roman" w:eastAsia="Times New Roman" w:hAnsi="Times New Roman" w:cs="Times New Roman"/>
          <w:sz w:val="18"/>
          <w:szCs w:val="18"/>
          <w:lang w:eastAsia="pl-PL"/>
        </w:rPr>
        <w:t>/telefon/</w:t>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t>/telefax/</w:t>
      </w:r>
    </w:p>
    <w:p w:rsidR="006D7C4E" w:rsidRPr="006D7C4E" w:rsidRDefault="006D7C4E" w:rsidP="006D7C4E">
      <w:pPr>
        <w:spacing w:after="0" w:line="240" w:lineRule="auto"/>
        <w:rPr>
          <w:rFonts w:ascii="Times New Roman" w:eastAsia="Calibri" w:hAnsi="Times New Roman" w:cs="Times New Roman"/>
          <w:lang w:eastAsia="pl-PL"/>
        </w:rPr>
      </w:pPr>
      <w:r w:rsidRPr="006D7C4E">
        <w:rPr>
          <w:rFonts w:ascii="Times New Roman" w:eastAsia="Calibri" w:hAnsi="Times New Roman" w:cs="Times New Roman"/>
          <w:lang w:eastAsia="pl-PL"/>
        </w:rPr>
        <w:t>................................................................... . pl.,    .......................................@................................................</w:t>
      </w:r>
    </w:p>
    <w:p w:rsidR="006D7C4E" w:rsidRPr="006D7C4E" w:rsidRDefault="006D7C4E" w:rsidP="006D7C4E">
      <w:pPr>
        <w:autoSpaceDE w:val="0"/>
        <w:autoSpaceDN w:val="0"/>
        <w:adjustRightInd w:val="0"/>
        <w:spacing w:before="60" w:after="60" w:line="360" w:lineRule="auto"/>
        <w:ind w:left="993"/>
        <w:rPr>
          <w:rFonts w:ascii="Times New Roman" w:eastAsia="Times New Roman" w:hAnsi="Times New Roman" w:cs="Times New Roman"/>
          <w:sz w:val="18"/>
          <w:szCs w:val="18"/>
          <w:lang w:eastAsia="pl-PL"/>
        </w:rPr>
      </w:pPr>
      <w:r w:rsidRPr="006D7C4E">
        <w:rPr>
          <w:rFonts w:ascii="Times New Roman" w:eastAsia="Times New Roman" w:hAnsi="Times New Roman" w:cs="Times New Roman"/>
          <w:sz w:val="18"/>
          <w:szCs w:val="18"/>
          <w:lang w:eastAsia="pl-PL"/>
        </w:rPr>
        <w:t>/Internet: http/</w:t>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r>
      <w:r w:rsidRPr="006D7C4E">
        <w:rPr>
          <w:rFonts w:ascii="Times New Roman" w:eastAsia="Times New Roman" w:hAnsi="Times New Roman" w:cs="Times New Roman"/>
          <w:sz w:val="18"/>
          <w:szCs w:val="18"/>
          <w:lang w:eastAsia="pl-PL"/>
        </w:rPr>
        <w:tab/>
        <w:t>/Internet: e-mail/</w:t>
      </w:r>
    </w:p>
    <w:p w:rsidR="006D7C4E" w:rsidRPr="006D7C4E" w:rsidRDefault="006D7C4E" w:rsidP="006D7C4E">
      <w:pPr>
        <w:autoSpaceDE w:val="0"/>
        <w:autoSpaceDN w:val="0"/>
        <w:adjustRightInd w:val="0"/>
        <w:spacing w:before="60" w:after="6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nr identyfikacyjny NIP ................................................., REGON ...............................................</w:t>
      </w:r>
    </w:p>
    <w:p w:rsidR="006D7C4E" w:rsidRPr="006D7C4E" w:rsidRDefault="006D7C4E" w:rsidP="006D7C4E">
      <w:pPr>
        <w:autoSpaceDE w:val="0"/>
        <w:autoSpaceDN w:val="0"/>
        <w:adjustRightInd w:val="0"/>
        <w:spacing w:before="60" w:after="6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będąc płatnikiem podatku VAT, po zapoznaniu się ze Specyfikacją istotnych warunków zamówienia oferujemy wykonanie przedmiotu zamówienia:</w:t>
      </w:r>
    </w:p>
    <w:p w:rsidR="006D7C4E" w:rsidRPr="006D7C4E"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6D7C4E">
        <w:rPr>
          <w:rFonts w:ascii="Times New Roman" w:eastAsia="Times New Roman" w:hAnsi="Times New Roman" w:cs="Times New Roman"/>
          <w:b/>
          <w:u w:val="single"/>
          <w:lang w:eastAsia="pl-PL"/>
        </w:rPr>
        <w:t xml:space="preserve">Część I </w:t>
      </w:r>
      <w:r w:rsidRPr="006D7C4E">
        <w:rPr>
          <w:rFonts w:ascii="Times New Roman" w:eastAsia="Times New Roman" w:hAnsi="Times New Roman" w:cs="Times New Roman"/>
          <w:b/>
          <w:kern w:val="3"/>
          <w:sz w:val="24"/>
          <w:szCs w:val="24"/>
          <w:u w:val="single"/>
          <w:lang w:eastAsia="zh-CN"/>
        </w:rPr>
        <w:t xml:space="preserve"> – </w:t>
      </w:r>
      <w:r w:rsidR="000D0C5A" w:rsidRPr="000D0C5A">
        <w:rPr>
          <w:rFonts w:ascii="Times New Roman" w:eastAsia="Times New Roman" w:hAnsi="Times New Roman" w:cs="Times New Roman"/>
          <w:b/>
          <w:kern w:val="3"/>
          <w:sz w:val="24"/>
          <w:szCs w:val="24"/>
          <w:u w:val="single"/>
          <w:lang w:eastAsia="zh-CN"/>
        </w:rPr>
        <w:t>Przeciwciała do badań nad sygnalizacją komórkową</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Cena brutto składanej oferty (netto + obowiązujący podatek VAT):   .............................zł</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(słownie złotych: ………………………….………………………………………………………………)</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Wartość netto składanej oferty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Należny podatek VAT tj.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p>
    <w:p w:rsidR="006D7C4E" w:rsidRPr="006D7C4E"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u w:val="single"/>
          <w:lang w:eastAsia="zh-CN"/>
        </w:rPr>
      </w:pPr>
      <w:r w:rsidRPr="006D7C4E">
        <w:rPr>
          <w:rFonts w:ascii="Times New Roman" w:eastAsia="Times New Roman" w:hAnsi="Times New Roman" w:cs="Times New Roman"/>
          <w:b/>
          <w:u w:val="single"/>
          <w:lang w:eastAsia="pl-PL"/>
        </w:rPr>
        <w:lastRenderedPageBreak/>
        <w:t xml:space="preserve">Część II </w:t>
      </w:r>
      <w:r w:rsidRPr="006D7C4E">
        <w:rPr>
          <w:rFonts w:ascii="Times New Roman" w:eastAsia="Times New Roman" w:hAnsi="Times New Roman" w:cs="Times New Roman"/>
          <w:b/>
          <w:kern w:val="3"/>
          <w:sz w:val="24"/>
          <w:szCs w:val="24"/>
          <w:u w:val="single"/>
          <w:lang w:eastAsia="zh-CN"/>
        </w:rPr>
        <w:t xml:space="preserve"> – </w:t>
      </w:r>
      <w:r w:rsidR="000D0C5A" w:rsidRPr="000D0C5A">
        <w:rPr>
          <w:rFonts w:ascii="Times New Roman" w:eastAsia="Times New Roman" w:hAnsi="Times New Roman" w:cs="Times New Roman"/>
          <w:b/>
          <w:kern w:val="3"/>
          <w:sz w:val="24"/>
          <w:szCs w:val="24"/>
          <w:u w:val="single"/>
          <w:lang w:eastAsia="zh-CN"/>
        </w:rPr>
        <w:t>Odczynniki chemiczne do badań</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Cena brutto składanej oferty (netto + obowiązujący podatek VAT):   .............................zł</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(słownie złotych: ………………………….………………………………………………………………)</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Wartość netto składanej oferty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Należny podatek VAT tj. .......................... zł</w:t>
      </w:r>
    </w:p>
    <w:p w:rsidR="006D7C4E" w:rsidRPr="006D7C4E"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6D7C4E">
        <w:rPr>
          <w:rFonts w:ascii="Times New Roman" w:eastAsia="Times New Roman" w:hAnsi="Times New Roman" w:cs="Times New Roman"/>
          <w:b/>
          <w:u w:val="single"/>
          <w:lang w:eastAsia="pl-PL"/>
        </w:rPr>
        <w:t xml:space="preserve">Część III </w:t>
      </w:r>
      <w:r w:rsidR="000D0C5A">
        <w:rPr>
          <w:rFonts w:ascii="Times New Roman" w:eastAsia="Times New Roman" w:hAnsi="Times New Roman" w:cs="Times New Roman"/>
          <w:b/>
          <w:kern w:val="3"/>
          <w:sz w:val="24"/>
          <w:szCs w:val="24"/>
          <w:u w:val="single"/>
          <w:lang w:eastAsia="zh-CN"/>
        </w:rPr>
        <w:t xml:space="preserve"> – </w:t>
      </w:r>
      <w:r w:rsidR="000D0C5A" w:rsidRPr="000D0C5A">
        <w:rPr>
          <w:rFonts w:ascii="Times New Roman" w:eastAsia="Times New Roman" w:hAnsi="Times New Roman" w:cs="Times New Roman"/>
          <w:b/>
          <w:kern w:val="3"/>
          <w:sz w:val="24"/>
          <w:szCs w:val="24"/>
          <w:u w:val="single"/>
          <w:lang w:eastAsia="zh-CN"/>
        </w:rPr>
        <w:t>Odczynniki analityczne</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Cena brutto składanej oferty (netto + obowiązujący podatek VAT):   .............................zł</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(słownie złotych: ………………………….………………………………………………………………)</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Wartość netto składanej oferty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Należny podatek VAT tj. .......................... zł</w:t>
      </w:r>
    </w:p>
    <w:p w:rsidR="006D7C4E" w:rsidRPr="006D7C4E"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6D7C4E">
        <w:rPr>
          <w:rFonts w:ascii="Times New Roman" w:eastAsia="Times New Roman" w:hAnsi="Times New Roman" w:cs="Times New Roman"/>
          <w:b/>
          <w:u w:val="single"/>
          <w:lang w:eastAsia="pl-PL"/>
        </w:rPr>
        <w:t xml:space="preserve">Część IV </w:t>
      </w:r>
      <w:r w:rsidR="000D0C5A">
        <w:rPr>
          <w:rFonts w:ascii="Times New Roman" w:eastAsia="Times New Roman" w:hAnsi="Times New Roman" w:cs="Times New Roman"/>
          <w:b/>
          <w:kern w:val="3"/>
          <w:sz w:val="24"/>
          <w:szCs w:val="24"/>
          <w:u w:val="single"/>
          <w:lang w:eastAsia="zh-CN"/>
        </w:rPr>
        <w:t xml:space="preserve"> – </w:t>
      </w:r>
      <w:r w:rsidR="000D0C5A" w:rsidRPr="000D0C5A">
        <w:rPr>
          <w:rFonts w:ascii="Times New Roman" w:eastAsia="Times New Roman" w:hAnsi="Times New Roman" w:cs="Times New Roman"/>
          <w:b/>
          <w:kern w:val="3"/>
          <w:sz w:val="24"/>
          <w:szCs w:val="24"/>
          <w:u w:val="single"/>
          <w:lang w:eastAsia="zh-CN"/>
        </w:rPr>
        <w:t xml:space="preserve">Odczynniki do </w:t>
      </w:r>
      <w:proofErr w:type="spellStart"/>
      <w:r w:rsidR="000D0C5A" w:rsidRPr="000D0C5A">
        <w:rPr>
          <w:rFonts w:ascii="Times New Roman" w:eastAsia="Times New Roman" w:hAnsi="Times New Roman" w:cs="Times New Roman"/>
          <w:b/>
          <w:kern w:val="3"/>
          <w:sz w:val="24"/>
          <w:szCs w:val="24"/>
          <w:u w:val="single"/>
          <w:lang w:eastAsia="zh-CN"/>
        </w:rPr>
        <w:t>cytometrii</w:t>
      </w:r>
      <w:proofErr w:type="spellEnd"/>
      <w:r w:rsidR="000D0C5A" w:rsidRPr="000D0C5A">
        <w:rPr>
          <w:rFonts w:ascii="Times New Roman" w:eastAsia="Times New Roman" w:hAnsi="Times New Roman" w:cs="Times New Roman"/>
          <w:b/>
          <w:kern w:val="3"/>
          <w:sz w:val="24"/>
          <w:szCs w:val="24"/>
          <w:u w:val="single"/>
          <w:lang w:eastAsia="zh-CN"/>
        </w:rPr>
        <w:t xml:space="preserve"> przepływowej</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Cena brutto składanej oferty (netto + obowiązujący podatek VAT):   .............................zł</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(słownie złotych: ………………………….………………………………………………………………)</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Wartość netto składanej oferty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Należny podatek VAT tj. .......................... zł</w:t>
      </w:r>
    </w:p>
    <w:p w:rsidR="006D7C4E" w:rsidRPr="006D7C4E"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6D7C4E">
        <w:rPr>
          <w:rFonts w:ascii="Times New Roman" w:eastAsia="Times New Roman" w:hAnsi="Times New Roman" w:cs="Times New Roman"/>
          <w:b/>
          <w:u w:val="single"/>
          <w:lang w:eastAsia="pl-PL"/>
        </w:rPr>
        <w:t xml:space="preserve">Część V </w:t>
      </w:r>
      <w:r w:rsidR="000D0C5A">
        <w:rPr>
          <w:rFonts w:ascii="Times New Roman" w:eastAsia="Times New Roman" w:hAnsi="Times New Roman" w:cs="Times New Roman"/>
          <w:b/>
          <w:kern w:val="3"/>
          <w:sz w:val="24"/>
          <w:szCs w:val="24"/>
          <w:u w:val="single"/>
          <w:lang w:eastAsia="zh-CN"/>
        </w:rPr>
        <w:t xml:space="preserve"> – </w:t>
      </w:r>
      <w:r w:rsidR="000D0C5A" w:rsidRPr="000D0C5A">
        <w:rPr>
          <w:rFonts w:ascii="Times New Roman" w:eastAsia="Times New Roman" w:hAnsi="Times New Roman" w:cs="Times New Roman"/>
          <w:b/>
          <w:kern w:val="3"/>
          <w:sz w:val="24"/>
          <w:szCs w:val="24"/>
          <w:u w:val="single"/>
          <w:lang w:eastAsia="zh-CN"/>
        </w:rPr>
        <w:t>Odczynniki do biologii molekularnej</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Cena brutto składanej oferty (netto + obowiązujący podatek VAT):   .............................zł</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(słownie złotych: ………………………….………………………………………………………………)</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Wartość netto składanej oferty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Należny podatek VAT tj. .......................... zł</w:t>
      </w:r>
    </w:p>
    <w:p w:rsidR="006D7C4E" w:rsidRPr="000D0C5A" w:rsidRDefault="006D7C4E" w:rsidP="000D0C5A">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6D7C4E">
        <w:rPr>
          <w:rFonts w:ascii="Times New Roman" w:eastAsia="Times New Roman" w:hAnsi="Times New Roman" w:cs="Times New Roman"/>
          <w:b/>
          <w:u w:val="single"/>
          <w:lang w:eastAsia="pl-PL"/>
        </w:rPr>
        <w:t xml:space="preserve">Część VI </w:t>
      </w:r>
      <w:r w:rsidR="000D0C5A">
        <w:rPr>
          <w:rFonts w:ascii="Times New Roman" w:eastAsia="Times New Roman" w:hAnsi="Times New Roman" w:cs="Times New Roman"/>
          <w:b/>
          <w:kern w:val="3"/>
          <w:sz w:val="24"/>
          <w:szCs w:val="24"/>
          <w:u w:val="single"/>
          <w:lang w:eastAsia="zh-CN"/>
        </w:rPr>
        <w:t xml:space="preserve"> – </w:t>
      </w:r>
      <w:r w:rsidR="000D0C5A" w:rsidRPr="00EB5D70">
        <w:rPr>
          <w:rFonts w:ascii="Times New Roman" w:eastAsia="Times New Roman" w:hAnsi="Times New Roman" w:cs="Times New Roman"/>
          <w:b/>
          <w:kern w:val="3"/>
          <w:lang w:eastAsia="zh-CN"/>
        </w:rPr>
        <w:t>Odczynniki biochemiczne do badań</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Cena brutto składanej oferty (netto + obowiązujący podatek VAT):   .............................zł</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(słownie złotych: ………………………….………………………………………………………………)</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Wartość netto składanej oferty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Należny podatek VAT tj. .......................... zł</w:t>
      </w:r>
    </w:p>
    <w:p w:rsidR="006D7C4E" w:rsidRPr="006D7C4E"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6D7C4E">
        <w:rPr>
          <w:rFonts w:ascii="Times New Roman" w:eastAsia="Times New Roman" w:hAnsi="Times New Roman" w:cs="Times New Roman"/>
          <w:b/>
          <w:u w:val="single"/>
          <w:lang w:eastAsia="pl-PL"/>
        </w:rPr>
        <w:t xml:space="preserve">Część VII </w:t>
      </w:r>
      <w:r w:rsidRPr="006D7C4E">
        <w:rPr>
          <w:rFonts w:ascii="Times New Roman" w:eastAsia="Times New Roman" w:hAnsi="Times New Roman" w:cs="Times New Roman"/>
          <w:b/>
          <w:kern w:val="3"/>
          <w:sz w:val="24"/>
          <w:szCs w:val="24"/>
          <w:u w:val="single"/>
          <w:lang w:eastAsia="zh-CN"/>
        </w:rPr>
        <w:t xml:space="preserve"> – </w:t>
      </w:r>
      <w:r w:rsidR="000D0C5A" w:rsidRPr="000D0C5A">
        <w:rPr>
          <w:rFonts w:ascii="Times New Roman" w:eastAsia="Times New Roman" w:hAnsi="Times New Roman" w:cs="Times New Roman"/>
          <w:b/>
          <w:kern w:val="3"/>
          <w:sz w:val="24"/>
          <w:szCs w:val="24"/>
          <w:u w:val="single"/>
          <w:lang w:eastAsia="zh-CN"/>
        </w:rPr>
        <w:t>Przeciwciała i enzymy do badań</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Cena brutto składanej oferty (netto + obowiązujący podatek VAT):   .............................zł</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(słownie złotych: ………………………….………………………………………………………………)</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Wartość netto składanej oferty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Należny podatek VAT tj. .......................... zł</w:t>
      </w:r>
    </w:p>
    <w:p w:rsidR="006D7C4E" w:rsidRPr="006D7C4E"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6D7C4E">
        <w:rPr>
          <w:rFonts w:ascii="Times New Roman" w:eastAsia="Times New Roman" w:hAnsi="Times New Roman" w:cs="Times New Roman"/>
          <w:b/>
          <w:u w:val="single"/>
          <w:lang w:eastAsia="pl-PL"/>
        </w:rPr>
        <w:t>Część VII</w:t>
      </w:r>
      <w:r w:rsidR="000D0C5A">
        <w:rPr>
          <w:rFonts w:ascii="Times New Roman" w:eastAsia="Times New Roman" w:hAnsi="Times New Roman" w:cs="Times New Roman"/>
          <w:b/>
          <w:kern w:val="3"/>
          <w:sz w:val="24"/>
          <w:szCs w:val="24"/>
          <w:u w:val="single"/>
          <w:lang w:eastAsia="zh-CN"/>
        </w:rPr>
        <w:t xml:space="preserve">I – </w:t>
      </w:r>
      <w:r w:rsidR="000D0C5A" w:rsidRPr="000D0C5A">
        <w:rPr>
          <w:rFonts w:ascii="Times New Roman" w:eastAsia="Times New Roman" w:hAnsi="Times New Roman" w:cs="Times New Roman"/>
          <w:b/>
          <w:kern w:val="3"/>
          <w:sz w:val="24"/>
          <w:szCs w:val="24"/>
          <w:u w:val="single"/>
          <w:lang w:eastAsia="zh-CN"/>
        </w:rPr>
        <w:t>Przeciwciała i enzymy do badań</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Cena brutto składanej oferty (netto + obowiązujący podatek VAT):   .............................zł</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lastRenderedPageBreak/>
        <w:t>(słownie złotych: ………………………….………………………………………………………………)</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Wartość netto składanej oferty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Należny podatek VAT tj. .......................... zł</w:t>
      </w:r>
    </w:p>
    <w:p w:rsidR="006D7C4E" w:rsidRPr="006D7C4E"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6D7C4E">
        <w:rPr>
          <w:rFonts w:ascii="Times New Roman" w:eastAsia="Times New Roman" w:hAnsi="Times New Roman" w:cs="Times New Roman"/>
          <w:b/>
          <w:u w:val="single"/>
          <w:lang w:eastAsia="pl-PL"/>
        </w:rPr>
        <w:t>Część IX</w:t>
      </w:r>
      <w:r w:rsidRPr="006D7C4E">
        <w:rPr>
          <w:rFonts w:ascii="Times New Roman" w:eastAsia="Times New Roman" w:hAnsi="Times New Roman" w:cs="Times New Roman"/>
          <w:b/>
          <w:kern w:val="3"/>
          <w:sz w:val="24"/>
          <w:szCs w:val="24"/>
          <w:u w:val="single"/>
          <w:lang w:eastAsia="zh-CN"/>
        </w:rPr>
        <w:t>–</w:t>
      </w:r>
      <w:r w:rsidR="000D0C5A">
        <w:rPr>
          <w:rFonts w:ascii="Times New Roman" w:eastAsia="Times New Roman" w:hAnsi="Times New Roman" w:cs="Times New Roman"/>
          <w:b/>
          <w:kern w:val="3"/>
          <w:sz w:val="24"/>
          <w:szCs w:val="24"/>
          <w:u w:val="single"/>
          <w:lang w:eastAsia="zh-CN"/>
        </w:rPr>
        <w:t xml:space="preserve"> </w:t>
      </w:r>
      <w:r w:rsidR="000D0C5A" w:rsidRPr="000D0C5A">
        <w:rPr>
          <w:rFonts w:ascii="Times New Roman" w:eastAsia="Times New Roman" w:hAnsi="Times New Roman" w:cs="Times New Roman"/>
          <w:b/>
          <w:kern w:val="3"/>
          <w:sz w:val="24"/>
          <w:szCs w:val="24"/>
          <w:u w:val="single"/>
          <w:lang w:eastAsia="zh-CN"/>
        </w:rPr>
        <w:t>Odczynniki do biologii molekularnej i komórkowej</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Cena brutto składanej oferty (netto + obowiązujący podatek VAT):   .............................zł</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(słownie złotych: ………………………….………………………………………………………………)</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Wartość netto składanej oferty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Należny podatek VAT tj. .......................... zł</w:t>
      </w:r>
    </w:p>
    <w:p w:rsidR="006D7C4E" w:rsidRPr="006D7C4E" w:rsidRDefault="006D7C4E" w:rsidP="006D7C4E">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6D7C4E">
        <w:rPr>
          <w:rFonts w:ascii="Times New Roman" w:eastAsia="Times New Roman" w:hAnsi="Times New Roman" w:cs="Times New Roman"/>
          <w:b/>
          <w:u w:val="single"/>
          <w:lang w:eastAsia="pl-PL"/>
        </w:rPr>
        <w:t>Część X</w:t>
      </w:r>
      <w:r w:rsidR="000D0C5A">
        <w:rPr>
          <w:rFonts w:ascii="Times New Roman" w:eastAsia="Times New Roman" w:hAnsi="Times New Roman" w:cs="Times New Roman"/>
          <w:b/>
          <w:u w:val="single"/>
          <w:lang w:eastAsia="pl-PL"/>
        </w:rPr>
        <w:t xml:space="preserve"> </w:t>
      </w:r>
      <w:r w:rsidRPr="006D7C4E">
        <w:rPr>
          <w:rFonts w:ascii="Times New Roman" w:eastAsia="Times New Roman" w:hAnsi="Times New Roman" w:cs="Times New Roman"/>
          <w:b/>
          <w:kern w:val="3"/>
          <w:sz w:val="24"/>
          <w:szCs w:val="24"/>
          <w:u w:val="single"/>
          <w:lang w:eastAsia="zh-CN"/>
        </w:rPr>
        <w:t xml:space="preserve">– </w:t>
      </w:r>
      <w:r w:rsidR="000D0C5A" w:rsidRPr="000D0C5A">
        <w:rPr>
          <w:rFonts w:ascii="Times New Roman" w:eastAsia="Times New Roman" w:hAnsi="Times New Roman" w:cs="Times New Roman"/>
          <w:b/>
          <w:kern w:val="3"/>
          <w:sz w:val="24"/>
          <w:szCs w:val="24"/>
          <w:u w:val="single"/>
          <w:lang w:eastAsia="zh-CN"/>
        </w:rPr>
        <w:t>Odczynniki do sekwencjonowania</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Cena brutto składanej oferty (netto + obowiązujący podatek VAT):   .............................zł</w:t>
      </w:r>
    </w:p>
    <w:p w:rsidR="006D7C4E" w:rsidRPr="006D7C4E" w:rsidRDefault="006D7C4E" w:rsidP="006D7C4E">
      <w:pPr>
        <w:spacing w:before="60" w:after="60" w:line="360" w:lineRule="auto"/>
        <w:jc w:val="both"/>
        <w:rPr>
          <w:rFonts w:ascii="Times New Roman" w:eastAsia="Times New Roman" w:hAnsi="Times New Roman" w:cs="Arial"/>
          <w:b/>
          <w:spacing w:val="20"/>
          <w:sz w:val="21"/>
          <w:szCs w:val="21"/>
          <w:lang w:eastAsia="pl-PL"/>
        </w:rPr>
      </w:pPr>
      <w:r w:rsidRPr="006D7C4E">
        <w:rPr>
          <w:rFonts w:ascii="Times New Roman" w:eastAsia="Times New Roman" w:hAnsi="Times New Roman" w:cs="Arial"/>
          <w:b/>
          <w:spacing w:val="20"/>
          <w:sz w:val="21"/>
          <w:szCs w:val="21"/>
          <w:lang w:eastAsia="pl-PL"/>
        </w:rPr>
        <w:t>(słownie złotych: ………………………….………………………………………………………………)</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Wartość netto składanej oferty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r w:rsidRPr="006D7C4E">
        <w:rPr>
          <w:rFonts w:ascii="Times New Roman" w:eastAsia="Times New Roman" w:hAnsi="Times New Roman" w:cs="Arial"/>
          <w:spacing w:val="20"/>
          <w:sz w:val="21"/>
          <w:szCs w:val="21"/>
          <w:lang w:eastAsia="pl-PL"/>
        </w:rPr>
        <w:t>Należny podatek VAT tj. .......................... zł</w:t>
      </w:r>
    </w:p>
    <w:p w:rsidR="006D7C4E" w:rsidRPr="006D7C4E" w:rsidRDefault="006D7C4E" w:rsidP="006D7C4E">
      <w:pPr>
        <w:spacing w:before="60" w:after="60" w:line="360" w:lineRule="auto"/>
        <w:jc w:val="both"/>
        <w:rPr>
          <w:rFonts w:ascii="Times New Roman" w:eastAsia="Times New Roman" w:hAnsi="Times New Roman" w:cs="Arial"/>
          <w:spacing w:val="20"/>
          <w:sz w:val="21"/>
          <w:szCs w:val="21"/>
          <w:lang w:eastAsia="pl-PL"/>
        </w:rPr>
      </w:pPr>
    </w:p>
    <w:p w:rsidR="006D7C4E" w:rsidRPr="006D7C4E" w:rsidRDefault="006D7C4E" w:rsidP="006D7C4E">
      <w:pPr>
        <w:numPr>
          <w:ilvl w:val="0"/>
          <w:numId w:val="3"/>
        </w:numPr>
        <w:spacing w:before="60" w:after="0" w:line="24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Oświadczam/y (WYPEŁNIA WYKONAWCA): …………………………………………………………….. …………………………………………………………………………………………………………………… ……………………………………………………………………………………………………………………</w:t>
      </w:r>
      <w:r w:rsidRPr="006D7C4E">
        <w:rPr>
          <w:rFonts w:ascii="Times New Roman" w:eastAsia="Times New Roman" w:hAnsi="Times New Roman" w:cs="Times New Roman"/>
          <w:lang w:eastAsia="pl-PL"/>
        </w:rPr>
        <w:br/>
      </w:r>
      <w:r w:rsidRPr="006D7C4E">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6D7C4E">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7C4E" w:rsidRPr="006D7C4E" w:rsidRDefault="006D7C4E" w:rsidP="006D7C4E">
      <w:pPr>
        <w:numPr>
          <w:ilvl w:val="0"/>
          <w:numId w:val="3"/>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Oferta zawiera propozycje wynagrodzenia ze wszystkimi jego składnikami i dopłatami – koszty związane </w:t>
      </w:r>
      <w:r w:rsidRPr="006D7C4E">
        <w:rPr>
          <w:rFonts w:ascii="Times New Roman" w:eastAsia="Times New Roman" w:hAnsi="Times New Roman" w:cs="Times New Roman"/>
          <w:lang w:eastAsia="pl-PL"/>
        </w:rPr>
        <w:br/>
        <w:t>z całościowym wykonaniem przedmiotu zamówienia, obejmujące w szczególności transport i dostarczenie na wskazane miejsce w budynku. Zgodnie z SWZ żadne niedoszacowanie, pominięcie, brak rozpoznania przedmiotu zamówienia nie będzie podstawą do żądania zmiany ceny umowy określonej w ofercie.</w:t>
      </w:r>
    </w:p>
    <w:p w:rsidR="006D7C4E" w:rsidRPr="006D7C4E" w:rsidRDefault="006D7C4E" w:rsidP="006D7C4E">
      <w:pPr>
        <w:numPr>
          <w:ilvl w:val="0"/>
          <w:numId w:val="3"/>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Termin (okres) realizacji przedmiotu zamówienia wynosi 12 miesięcy, licząc od daty zawarcia umowy lub do wyczerpania limitu kwoty, na którą zostanie zawarta umowa.</w:t>
      </w:r>
    </w:p>
    <w:p w:rsidR="006D7C4E" w:rsidRPr="006D7C4E" w:rsidRDefault="006D7C4E" w:rsidP="006D7C4E">
      <w:pPr>
        <w:numPr>
          <w:ilvl w:val="0"/>
          <w:numId w:val="3"/>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bCs/>
          <w:lang w:eastAsia="pl-PL"/>
        </w:rPr>
        <w:t>Zobowiązujemy się do każdorazowego dostarczania zamówionych odczynników do wskazanego miejsca w siedzibie Zamawiającego, w ciągu</w:t>
      </w:r>
      <w:r w:rsidRPr="006D7C4E">
        <w:rPr>
          <w:rFonts w:ascii="Times New Roman" w:eastAsia="Times New Roman" w:hAnsi="Times New Roman" w:cs="Times New Roman"/>
          <w:lang w:eastAsia="pl-PL"/>
        </w:rPr>
        <w:t>:</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 xml:space="preserve">część I ……... dni kalendarzowych </w:t>
      </w:r>
      <w:r w:rsidRPr="006D7C4E">
        <w:rPr>
          <w:rFonts w:ascii="Times New Roman" w:eastAsia="Times New Roman" w:hAnsi="Times New Roman" w:cs="Times New Roman"/>
          <w:bCs/>
          <w:lang w:eastAsia="pl-PL"/>
        </w:rPr>
        <w:t>od dnia złożenia zamówienia,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 xml:space="preserve">część II ……... dni kalendarzowych </w:t>
      </w:r>
      <w:r w:rsidRPr="006D7C4E">
        <w:rPr>
          <w:rFonts w:ascii="Times New Roman" w:eastAsia="Times New Roman" w:hAnsi="Times New Roman" w:cs="Times New Roman"/>
          <w:bCs/>
          <w:lang w:eastAsia="pl-PL"/>
        </w:rPr>
        <w:t>od dnia złożenia zamówienia,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 xml:space="preserve">część III……... dni kalendarzowych </w:t>
      </w:r>
      <w:r w:rsidRPr="006D7C4E">
        <w:rPr>
          <w:rFonts w:ascii="Times New Roman" w:eastAsia="Times New Roman" w:hAnsi="Times New Roman" w:cs="Times New Roman"/>
          <w:bCs/>
          <w:lang w:eastAsia="pl-PL"/>
        </w:rPr>
        <w:t>od dnia złożenia zamówienia,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 xml:space="preserve">część IV……...dni kalendarzowych </w:t>
      </w:r>
      <w:r w:rsidRPr="006D7C4E">
        <w:rPr>
          <w:rFonts w:ascii="Times New Roman" w:eastAsia="Times New Roman" w:hAnsi="Times New Roman" w:cs="Times New Roman"/>
          <w:bCs/>
          <w:lang w:eastAsia="pl-PL"/>
        </w:rPr>
        <w:t>od dnia złożenia zamówienia,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 xml:space="preserve">część V……... dni kalendarzowych </w:t>
      </w:r>
      <w:r w:rsidRPr="006D7C4E">
        <w:rPr>
          <w:rFonts w:ascii="Times New Roman" w:eastAsia="Times New Roman" w:hAnsi="Times New Roman" w:cs="Times New Roman"/>
          <w:bCs/>
          <w:lang w:eastAsia="pl-PL"/>
        </w:rPr>
        <w:t>od dnia złożenia zamówienia,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 xml:space="preserve">część VI ……..dni kalendarzowych </w:t>
      </w:r>
      <w:r w:rsidRPr="006D7C4E">
        <w:rPr>
          <w:rFonts w:ascii="Times New Roman" w:eastAsia="Times New Roman" w:hAnsi="Times New Roman" w:cs="Times New Roman"/>
          <w:bCs/>
          <w:lang w:eastAsia="pl-PL"/>
        </w:rPr>
        <w:t>od dnia złożenia zamówienia,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 xml:space="preserve">część VII …….dni kalendarzowych </w:t>
      </w:r>
      <w:r w:rsidRPr="006D7C4E">
        <w:rPr>
          <w:rFonts w:ascii="Times New Roman" w:eastAsia="Times New Roman" w:hAnsi="Times New Roman" w:cs="Times New Roman"/>
          <w:bCs/>
          <w:lang w:eastAsia="pl-PL"/>
        </w:rPr>
        <w:t>od dnia złożenia zamówienia,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 xml:space="preserve">część VIII ……dni kalendarzowych </w:t>
      </w:r>
      <w:r w:rsidRPr="006D7C4E">
        <w:rPr>
          <w:rFonts w:ascii="Times New Roman" w:eastAsia="Times New Roman" w:hAnsi="Times New Roman" w:cs="Times New Roman"/>
          <w:bCs/>
          <w:lang w:eastAsia="pl-PL"/>
        </w:rPr>
        <w:t>od dnia złożenia zamówienia,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 xml:space="preserve">część IX……... dni kalendarzowych </w:t>
      </w:r>
      <w:r w:rsidRPr="006D7C4E">
        <w:rPr>
          <w:rFonts w:ascii="Times New Roman" w:eastAsia="Times New Roman" w:hAnsi="Times New Roman" w:cs="Times New Roman"/>
          <w:bCs/>
          <w:lang w:eastAsia="pl-PL"/>
        </w:rPr>
        <w:t>od dnia złożenia zamówienia,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lastRenderedPageBreak/>
        <w:t xml:space="preserve">część X ……... dni kalendarzowych </w:t>
      </w:r>
      <w:r w:rsidRPr="006D7C4E">
        <w:rPr>
          <w:rFonts w:ascii="Times New Roman" w:eastAsia="Times New Roman" w:hAnsi="Times New Roman" w:cs="Times New Roman"/>
          <w:bCs/>
          <w:lang w:eastAsia="pl-PL"/>
        </w:rPr>
        <w:t>od dnia złoż</w:t>
      </w:r>
      <w:r w:rsidR="000D0C5A">
        <w:rPr>
          <w:rFonts w:ascii="Times New Roman" w:eastAsia="Times New Roman" w:hAnsi="Times New Roman" w:cs="Times New Roman"/>
          <w:bCs/>
          <w:lang w:eastAsia="pl-PL"/>
        </w:rPr>
        <w:t>enia zamówienia.</w:t>
      </w:r>
    </w:p>
    <w:p w:rsidR="006D7C4E" w:rsidRPr="006D7C4E" w:rsidRDefault="006D7C4E" w:rsidP="006D7C4E">
      <w:pPr>
        <w:widowControl w:val="0"/>
        <w:numPr>
          <w:ilvl w:val="0"/>
          <w:numId w:val="3"/>
        </w:numPr>
        <w:suppressAutoHyphens/>
        <w:spacing w:after="0" w:line="240" w:lineRule="auto"/>
        <w:ind w:left="357"/>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Wszystkie dostarczone odczynniki zachowają termin ważności określony przez Producenta</w:t>
      </w:r>
    </w:p>
    <w:p w:rsidR="006D7C4E" w:rsidRPr="006D7C4E" w:rsidRDefault="006D7C4E" w:rsidP="006D7C4E">
      <w:pPr>
        <w:widowControl w:val="0"/>
        <w:suppressAutoHyphens/>
        <w:spacing w:after="0" w:line="240" w:lineRule="auto"/>
        <w:ind w:left="357"/>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i/>
          <w:color w:val="00000A"/>
          <w:sz w:val="24"/>
          <w:szCs w:val="21"/>
          <w:lang w:eastAsia="pl-PL" w:bidi="hi-IN"/>
        </w:rPr>
        <w:t xml:space="preserve">(minimalny okres przydatności </w:t>
      </w:r>
      <w:r w:rsidRPr="006D7C4E">
        <w:rPr>
          <w:rFonts w:ascii="Times New Roman" w:eastAsia="Cumberland AMT" w:hAnsi="Times New Roman" w:cs="Times New Roman"/>
          <w:i/>
          <w:color w:val="000000"/>
          <w:kern w:val="3"/>
          <w:lang w:eastAsia="zh-CN"/>
        </w:rPr>
        <w:t>każdego dostarczonego odczynnika w dniu dostawy powinien wynosić  nie mniej niż 75% okresu przydatności określonego przez Producenta.)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część I ……...</w:t>
      </w:r>
      <w:r w:rsidRPr="006D7C4E">
        <w:rPr>
          <w:rFonts w:ascii="Times New Roman" w:eastAsia="Times New Roman" w:hAnsi="Times New Roman" w:cs="Times New Roman"/>
          <w:bCs/>
          <w:lang w:eastAsia="pl-PL"/>
        </w:rPr>
        <w:t>,</w:t>
      </w:r>
      <w:r w:rsidRPr="006D7C4E">
        <w:rPr>
          <w:rFonts w:ascii="Times New Roman" w:eastAsia="Times New Roman" w:hAnsi="Times New Roman" w:cs="Times New Roman"/>
          <w:b/>
          <w:color w:val="00000A"/>
          <w:sz w:val="24"/>
          <w:szCs w:val="21"/>
          <w:lang w:eastAsia="pl-PL" w:bidi="hi-IN"/>
        </w:rPr>
        <w:t xml:space="preserve"> terminu przydatności</w:t>
      </w:r>
      <w:r w:rsidRPr="006D7C4E">
        <w:rPr>
          <w:rFonts w:ascii="Times New Roman" w:eastAsia="Times New Roman" w:hAnsi="Times New Roman" w:cs="Times New Roman"/>
          <w:color w:val="00000A"/>
          <w:sz w:val="24"/>
          <w:szCs w:val="21"/>
          <w:lang w:eastAsia="pl-PL" w:bidi="hi-IN"/>
        </w:rPr>
        <w:t xml:space="preserve"> określonego przez Producenta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 xml:space="preserve">część II ……... </w:t>
      </w:r>
      <w:r w:rsidRPr="006D7C4E">
        <w:rPr>
          <w:rFonts w:ascii="Times New Roman" w:eastAsia="Times New Roman" w:hAnsi="Times New Roman" w:cs="Times New Roman"/>
          <w:b/>
          <w:color w:val="00000A"/>
          <w:sz w:val="24"/>
          <w:szCs w:val="21"/>
          <w:lang w:eastAsia="pl-PL" w:bidi="hi-IN"/>
        </w:rPr>
        <w:t>terminu przydatności</w:t>
      </w:r>
      <w:r w:rsidRPr="006D7C4E">
        <w:rPr>
          <w:rFonts w:ascii="Times New Roman" w:eastAsia="Times New Roman" w:hAnsi="Times New Roman" w:cs="Times New Roman"/>
          <w:color w:val="00000A"/>
          <w:sz w:val="24"/>
          <w:szCs w:val="21"/>
          <w:lang w:eastAsia="pl-PL" w:bidi="hi-IN"/>
        </w:rPr>
        <w:t xml:space="preserve"> określonego przez Producenta</w:t>
      </w:r>
      <w:r w:rsidRPr="006D7C4E">
        <w:rPr>
          <w:rFonts w:ascii="Times New Roman" w:eastAsia="Times New Roman" w:hAnsi="Times New Roman" w:cs="Times New Roman"/>
          <w:i/>
          <w:color w:val="00000A"/>
          <w:sz w:val="24"/>
          <w:szCs w:val="21"/>
          <w:lang w:eastAsia="pl-PL" w:bidi="hi-IN"/>
        </w:rPr>
        <w:t>.</w:t>
      </w:r>
    </w:p>
    <w:p w:rsidR="006D7C4E" w:rsidRPr="006D7C4E" w:rsidRDefault="006D7C4E" w:rsidP="006D7C4E">
      <w:pPr>
        <w:spacing w:after="0" w:line="240" w:lineRule="auto"/>
        <w:ind w:left="357"/>
        <w:jc w:val="both"/>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 xml:space="preserve">część III……... </w:t>
      </w:r>
      <w:r w:rsidRPr="006D7C4E">
        <w:rPr>
          <w:rFonts w:ascii="Times New Roman" w:eastAsia="Times New Roman" w:hAnsi="Times New Roman" w:cs="Times New Roman"/>
          <w:b/>
          <w:color w:val="00000A"/>
          <w:sz w:val="24"/>
          <w:szCs w:val="21"/>
          <w:lang w:eastAsia="pl-PL" w:bidi="hi-IN"/>
        </w:rPr>
        <w:t>terminu przydatności</w:t>
      </w:r>
      <w:r w:rsidRPr="006D7C4E">
        <w:rPr>
          <w:rFonts w:ascii="Times New Roman" w:eastAsia="Times New Roman" w:hAnsi="Times New Roman" w:cs="Times New Roman"/>
          <w:color w:val="00000A"/>
          <w:sz w:val="24"/>
          <w:szCs w:val="21"/>
          <w:lang w:eastAsia="pl-PL" w:bidi="hi-IN"/>
        </w:rPr>
        <w:t xml:space="preserve"> określonego przez Producenta</w:t>
      </w:r>
      <w:r w:rsidRPr="006D7C4E">
        <w:rPr>
          <w:rFonts w:ascii="Times New Roman" w:eastAsia="Times New Roman" w:hAnsi="Times New Roman" w:cs="Times New Roman"/>
          <w:i/>
          <w:color w:val="00000A"/>
          <w:sz w:val="24"/>
          <w:szCs w:val="21"/>
          <w:lang w:eastAsia="pl-PL" w:bidi="hi-IN"/>
        </w:rPr>
        <w:t>.</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część IV……...</w:t>
      </w:r>
      <w:r w:rsidRPr="006D7C4E">
        <w:rPr>
          <w:rFonts w:ascii="Times New Roman" w:eastAsia="Times New Roman" w:hAnsi="Times New Roman" w:cs="Times New Roman"/>
          <w:b/>
          <w:color w:val="00000A"/>
          <w:sz w:val="24"/>
          <w:szCs w:val="21"/>
          <w:lang w:eastAsia="pl-PL" w:bidi="hi-IN"/>
        </w:rPr>
        <w:t xml:space="preserve"> terminu przydatności</w:t>
      </w:r>
      <w:r w:rsidRPr="006D7C4E">
        <w:rPr>
          <w:rFonts w:ascii="Times New Roman" w:eastAsia="Times New Roman" w:hAnsi="Times New Roman" w:cs="Times New Roman"/>
          <w:color w:val="00000A"/>
          <w:sz w:val="24"/>
          <w:szCs w:val="21"/>
          <w:lang w:eastAsia="pl-PL" w:bidi="hi-IN"/>
        </w:rPr>
        <w:t xml:space="preserve"> określonego przez Producenta</w:t>
      </w:r>
      <w:r w:rsidRPr="006D7C4E">
        <w:rPr>
          <w:rFonts w:ascii="Times New Roman" w:eastAsia="Times New Roman" w:hAnsi="Times New Roman" w:cs="Times New Roman"/>
          <w:i/>
          <w:color w:val="00000A"/>
          <w:sz w:val="24"/>
          <w:szCs w:val="21"/>
          <w:lang w:eastAsia="pl-PL" w:bidi="hi-IN"/>
        </w:rPr>
        <w:t>.</w:t>
      </w:r>
      <w:r w:rsidRPr="006D7C4E">
        <w:rPr>
          <w:rFonts w:ascii="Times New Roman" w:eastAsia="Times New Roman" w:hAnsi="Times New Roman" w:cs="Times New Roman"/>
          <w:bCs/>
          <w:lang w:eastAsia="pl-PL"/>
        </w:rPr>
        <w:t>,</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 xml:space="preserve">część V……..... </w:t>
      </w:r>
      <w:r w:rsidRPr="006D7C4E">
        <w:rPr>
          <w:rFonts w:ascii="Times New Roman" w:eastAsia="Times New Roman" w:hAnsi="Times New Roman" w:cs="Times New Roman"/>
          <w:b/>
          <w:color w:val="00000A"/>
          <w:sz w:val="24"/>
          <w:szCs w:val="21"/>
          <w:lang w:eastAsia="pl-PL" w:bidi="hi-IN"/>
        </w:rPr>
        <w:t>terminu przydatności</w:t>
      </w:r>
      <w:r w:rsidRPr="006D7C4E">
        <w:rPr>
          <w:rFonts w:ascii="Times New Roman" w:eastAsia="Times New Roman" w:hAnsi="Times New Roman" w:cs="Times New Roman"/>
          <w:color w:val="00000A"/>
          <w:sz w:val="24"/>
          <w:szCs w:val="21"/>
          <w:lang w:eastAsia="pl-PL" w:bidi="hi-IN"/>
        </w:rPr>
        <w:t xml:space="preserve"> określonego przez Producenta</w:t>
      </w:r>
      <w:r w:rsidRPr="006D7C4E">
        <w:rPr>
          <w:rFonts w:ascii="Times New Roman" w:eastAsia="Times New Roman" w:hAnsi="Times New Roman" w:cs="Times New Roman"/>
          <w:i/>
          <w:color w:val="00000A"/>
          <w:sz w:val="24"/>
          <w:szCs w:val="21"/>
          <w:lang w:eastAsia="pl-PL" w:bidi="hi-IN"/>
        </w:rPr>
        <w:t>.</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część VI ……...</w:t>
      </w:r>
      <w:r w:rsidRPr="006D7C4E">
        <w:rPr>
          <w:rFonts w:ascii="Times New Roman" w:eastAsia="Times New Roman" w:hAnsi="Times New Roman" w:cs="Times New Roman"/>
          <w:b/>
          <w:color w:val="00000A"/>
          <w:sz w:val="24"/>
          <w:szCs w:val="21"/>
          <w:lang w:eastAsia="pl-PL" w:bidi="hi-IN"/>
        </w:rPr>
        <w:t xml:space="preserve"> terminu przydatności</w:t>
      </w:r>
      <w:r w:rsidRPr="006D7C4E">
        <w:rPr>
          <w:rFonts w:ascii="Times New Roman" w:eastAsia="Times New Roman" w:hAnsi="Times New Roman" w:cs="Times New Roman"/>
          <w:color w:val="00000A"/>
          <w:sz w:val="24"/>
          <w:szCs w:val="21"/>
          <w:lang w:eastAsia="pl-PL" w:bidi="hi-IN"/>
        </w:rPr>
        <w:t xml:space="preserve"> określonego przez Producenta</w:t>
      </w:r>
      <w:r w:rsidRPr="006D7C4E">
        <w:rPr>
          <w:rFonts w:ascii="Times New Roman" w:eastAsia="Times New Roman" w:hAnsi="Times New Roman" w:cs="Times New Roman"/>
          <w:bCs/>
          <w:lang w:eastAsia="pl-PL"/>
        </w:rPr>
        <w:t>,</w:t>
      </w:r>
    </w:p>
    <w:p w:rsidR="006D7C4E" w:rsidRPr="006D7C4E" w:rsidRDefault="006D7C4E" w:rsidP="006D7C4E">
      <w:pPr>
        <w:spacing w:after="0" w:line="240" w:lineRule="auto"/>
        <w:ind w:left="357"/>
        <w:jc w:val="both"/>
        <w:rPr>
          <w:rFonts w:ascii="Times New Roman" w:eastAsia="Times New Roman" w:hAnsi="Times New Roman" w:cs="Times New Roman"/>
          <w:bCs/>
          <w:sz w:val="24"/>
          <w:szCs w:val="24"/>
          <w:lang w:eastAsia="pl-PL"/>
        </w:rPr>
      </w:pPr>
      <w:r w:rsidRPr="006D7C4E">
        <w:rPr>
          <w:rFonts w:ascii="Times New Roman" w:eastAsia="Times New Roman" w:hAnsi="Times New Roman" w:cs="Times New Roman"/>
          <w:b/>
          <w:bCs/>
          <w:lang w:eastAsia="pl-PL"/>
        </w:rPr>
        <w:t xml:space="preserve">część VII </w:t>
      </w:r>
      <w:r w:rsidRPr="006D7C4E">
        <w:rPr>
          <w:rFonts w:ascii="Times New Roman" w:eastAsia="Times New Roman" w:hAnsi="Times New Roman" w:cs="Times New Roman"/>
          <w:b/>
          <w:bCs/>
          <w:sz w:val="24"/>
          <w:szCs w:val="24"/>
          <w:lang w:eastAsia="pl-PL"/>
        </w:rPr>
        <w:t>……..</w:t>
      </w:r>
      <w:r w:rsidRPr="006D7C4E">
        <w:rPr>
          <w:rFonts w:ascii="Times New Roman" w:eastAsia="SimSun" w:hAnsi="Times New Roman" w:cs="Times New Roman"/>
          <w:sz w:val="24"/>
          <w:szCs w:val="24"/>
        </w:rPr>
        <w:t xml:space="preserve"> </w:t>
      </w:r>
      <w:r w:rsidRPr="006D7C4E">
        <w:rPr>
          <w:rFonts w:ascii="Times New Roman" w:eastAsia="Times New Roman" w:hAnsi="Times New Roman" w:cs="Times New Roman"/>
          <w:b/>
          <w:bCs/>
          <w:sz w:val="24"/>
          <w:szCs w:val="24"/>
          <w:lang w:eastAsia="pl-PL"/>
        </w:rPr>
        <w:t xml:space="preserve">terminu przydatności </w:t>
      </w:r>
      <w:r w:rsidRPr="006D7C4E">
        <w:rPr>
          <w:rFonts w:ascii="Times New Roman" w:eastAsia="Times New Roman" w:hAnsi="Times New Roman" w:cs="Times New Roman"/>
          <w:bCs/>
          <w:sz w:val="24"/>
          <w:szCs w:val="24"/>
          <w:lang w:eastAsia="pl-PL"/>
        </w:rPr>
        <w:t>określonego przez Producenta,</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część VIII …….</w:t>
      </w:r>
      <w:r w:rsidRPr="006D7C4E">
        <w:rPr>
          <w:rFonts w:ascii="Times New Roman" w:eastAsia="Times New Roman" w:hAnsi="Times New Roman" w:cs="Times New Roman"/>
          <w:b/>
          <w:color w:val="00000A"/>
          <w:sz w:val="24"/>
          <w:szCs w:val="21"/>
          <w:lang w:eastAsia="pl-PL" w:bidi="hi-IN"/>
        </w:rPr>
        <w:t>terminu przydatności</w:t>
      </w:r>
      <w:r w:rsidRPr="006D7C4E">
        <w:rPr>
          <w:rFonts w:ascii="Times New Roman" w:eastAsia="Times New Roman" w:hAnsi="Times New Roman" w:cs="Times New Roman"/>
          <w:color w:val="00000A"/>
          <w:sz w:val="24"/>
          <w:szCs w:val="21"/>
          <w:lang w:eastAsia="pl-PL" w:bidi="hi-IN"/>
        </w:rPr>
        <w:t xml:space="preserve"> określonego przez Producenta</w:t>
      </w:r>
      <w:r w:rsidRPr="006D7C4E">
        <w:rPr>
          <w:rFonts w:ascii="Times New Roman" w:eastAsia="Times New Roman" w:hAnsi="Times New Roman" w:cs="Times New Roman"/>
          <w:bCs/>
          <w:lang w:eastAsia="pl-PL"/>
        </w:rPr>
        <w:t>,</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część IX……....</w:t>
      </w:r>
      <w:r w:rsidRPr="006D7C4E">
        <w:rPr>
          <w:rFonts w:ascii="Times New Roman" w:eastAsia="Times New Roman" w:hAnsi="Times New Roman" w:cs="Times New Roman"/>
          <w:b/>
          <w:color w:val="00000A"/>
          <w:sz w:val="24"/>
          <w:szCs w:val="21"/>
          <w:lang w:eastAsia="pl-PL" w:bidi="hi-IN"/>
        </w:rPr>
        <w:t xml:space="preserve"> terminu przydatności</w:t>
      </w:r>
      <w:r w:rsidRPr="006D7C4E">
        <w:rPr>
          <w:rFonts w:ascii="Times New Roman" w:eastAsia="Times New Roman" w:hAnsi="Times New Roman" w:cs="Times New Roman"/>
          <w:color w:val="00000A"/>
          <w:sz w:val="24"/>
          <w:szCs w:val="21"/>
          <w:lang w:eastAsia="pl-PL" w:bidi="hi-IN"/>
        </w:rPr>
        <w:t xml:space="preserve"> określonego przez Producenta</w:t>
      </w:r>
      <w:r w:rsidRPr="006D7C4E">
        <w:rPr>
          <w:rFonts w:ascii="Times New Roman" w:eastAsia="Times New Roman" w:hAnsi="Times New Roman" w:cs="Times New Roman"/>
          <w:bCs/>
          <w:lang w:eastAsia="pl-PL"/>
        </w:rPr>
        <w:t>,</w:t>
      </w:r>
    </w:p>
    <w:p w:rsidR="006D7C4E" w:rsidRPr="006D7C4E" w:rsidRDefault="006D7C4E" w:rsidP="006D7C4E">
      <w:pPr>
        <w:spacing w:after="0" w:line="240" w:lineRule="auto"/>
        <w:ind w:left="357"/>
        <w:jc w:val="both"/>
        <w:rPr>
          <w:rFonts w:ascii="Times New Roman" w:eastAsia="Times New Roman" w:hAnsi="Times New Roman" w:cs="Times New Roman"/>
          <w:bCs/>
          <w:lang w:eastAsia="pl-PL"/>
        </w:rPr>
      </w:pPr>
      <w:r w:rsidRPr="006D7C4E">
        <w:rPr>
          <w:rFonts w:ascii="Times New Roman" w:eastAsia="Times New Roman" w:hAnsi="Times New Roman" w:cs="Times New Roman"/>
          <w:b/>
          <w:bCs/>
          <w:lang w:eastAsia="pl-PL"/>
        </w:rPr>
        <w:t>część X ……...</w:t>
      </w:r>
      <w:r w:rsidRPr="006D7C4E">
        <w:rPr>
          <w:rFonts w:ascii="Times New Roman" w:eastAsia="Times New Roman" w:hAnsi="Times New Roman" w:cs="Times New Roman"/>
          <w:b/>
          <w:color w:val="00000A"/>
          <w:sz w:val="24"/>
          <w:szCs w:val="21"/>
          <w:lang w:eastAsia="pl-PL" w:bidi="hi-IN"/>
        </w:rPr>
        <w:t>..terminu przydatności</w:t>
      </w:r>
      <w:r w:rsidRPr="006D7C4E">
        <w:rPr>
          <w:rFonts w:ascii="Times New Roman" w:eastAsia="Times New Roman" w:hAnsi="Times New Roman" w:cs="Times New Roman"/>
          <w:color w:val="00000A"/>
          <w:sz w:val="24"/>
          <w:szCs w:val="21"/>
          <w:lang w:eastAsia="pl-PL" w:bidi="hi-IN"/>
        </w:rPr>
        <w:t xml:space="preserve"> określonego przez Producenta</w:t>
      </w:r>
      <w:r w:rsidR="000D0C5A">
        <w:rPr>
          <w:rFonts w:ascii="Times New Roman" w:eastAsia="Times New Roman" w:hAnsi="Times New Roman" w:cs="Times New Roman"/>
          <w:bCs/>
          <w:lang w:eastAsia="pl-PL"/>
        </w:rPr>
        <w:t>.</w:t>
      </w:r>
    </w:p>
    <w:p w:rsidR="006D7C4E" w:rsidRPr="006D7C4E" w:rsidRDefault="006D7C4E" w:rsidP="006D7C4E">
      <w:pPr>
        <w:spacing w:after="0" w:line="240" w:lineRule="auto"/>
        <w:jc w:val="both"/>
        <w:rPr>
          <w:rFonts w:ascii="Times New Roman" w:eastAsia="Times New Roman" w:hAnsi="Times New Roman" w:cs="Times New Roman"/>
          <w:bCs/>
          <w:sz w:val="24"/>
          <w:szCs w:val="24"/>
          <w:lang w:eastAsia="pl-PL"/>
        </w:rPr>
      </w:pPr>
    </w:p>
    <w:p w:rsidR="006D7C4E" w:rsidRPr="006D7C4E" w:rsidRDefault="006D7C4E" w:rsidP="006D7C4E">
      <w:pPr>
        <w:numPr>
          <w:ilvl w:val="0"/>
          <w:numId w:val="3"/>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Oferowany % rabat na </w:t>
      </w:r>
      <w:r w:rsidRPr="006D7C4E">
        <w:rPr>
          <w:rFonts w:ascii="Times New Roman" w:eastAsia="Times New Roman" w:hAnsi="Times New Roman" w:cs="Times New Roman"/>
          <w:sz w:val="24"/>
          <w:szCs w:val="24"/>
          <w:lang w:eastAsia="ar-SA"/>
        </w:rPr>
        <w:t>odczynniki z „</w:t>
      </w:r>
      <w:r w:rsidRPr="006D7C4E">
        <w:rPr>
          <w:rFonts w:ascii="Times New Roman" w:eastAsia="Times New Roman" w:hAnsi="Times New Roman" w:cs="Times New Roman"/>
          <w:b/>
          <w:sz w:val="24"/>
          <w:szCs w:val="24"/>
          <w:lang w:eastAsia="ar-SA"/>
        </w:rPr>
        <w:t>bazy dodatkowych produktów</w:t>
      </w:r>
      <w:r w:rsidRPr="006D7C4E">
        <w:rPr>
          <w:rFonts w:ascii="Times New Roman" w:eastAsia="Times New Roman" w:hAnsi="Times New Roman" w:cs="Times New Roman"/>
          <w:sz w:val="24"/>
          <w:szCs w:val="24"/>
          <w:lang w:eastAsia="ar-SA"/>
        </w:rPr>
        <w:t>” w wysokości:</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 xml:space="preserve">część I: </w:t>
      </w:r>
      <w:r w:rsidRPr="006D7C4E">
        <w:rPr>
          <w:rFonts w:ascii="Times New Roman" w:eastAsia="Times New Roman" w:hAnsi="Times New Roman" w:cs="Mangal"/>
          <w:lang w:eastAsia="pl-PL" w:bidi="hi-IN"/>
        </w:rPr>
        <w:tab/>
        <w:t>…  %</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II:</w:t>
      </w:r>
      <w:r w:rsidRPr="006D7C4E">
        <w:rPr>
          <w:rFonts w:ascii="Times New Roman" w:eastAsia="Times New Roman" w:hAnsi="Times New Roman" w:cs="Mangal"/>
          <w:lang w:eastAsia="pl-PL" w:bidi="hi-IN"/>
        </w:rPr>
        <w:tab/>
        <w:t>…  %</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III:</w:t>
      </w:r>
      <w:r w:rsidRPr="006D7C4E">
        <w:rPr>
          <w:rFonts w:ascii="Times New Roman" w:eastAsia="Times New Roman" w:hAnsi="Times New Roman" w:cs="Mangal"/>
          <w:lang w:eastAsia="pl-PL" w:bidi="hi-IN"/>
        </w:rPr>
        <w:tab/>
        <w:t>…  %</w:t>
      </w:r>
    </w:p>
    <w:p w:rsidR="006D7C4E" w:rsidRPr="006D7C4E" w:rsidRDefault="006D7C4E" w:rsidP="006D7C4E">
      <w:pPr>
        <w:widowControl w:val="0"/>
        <w:suppressAutoHyphens/>
        <w:spacing w:after="0" w:line="240" w:lineRule="auto"/>
        <w:ind w:firstLine="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IV:</w:t>
      </w:r>
      <w:r w:rsidRPr="006D7C4E">
        <w:rPr>
          <w:rFonts w:ascii="Times New Roman" w:eastAsia="Times New Roman" w:hAnsi="Times New Roman" w:cs="Mangal"/>
          <w:lang w:eastAsia="pl-PL" w:bidi="hi-IN"/>
        </w:rPr>
        <w:tab/>
        <w:t>…  %</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V:</w:t>
      </w:r>
      <w:r w:rsidRPr="006D7C4E">
        <w:rPr>
          <w:rFonts w:ascii="Times New Roman" w:eastAsia="Times New Roman" w:hAnsi="Times New Roman" w:cs="Mangal"/>
          <w:lang w:eastAsia="pl-PL" w:bidi="hi-IN"/>
        </w:rPr>
        <w:tab/>
        <w:t>…  %</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VI:</w:t>
      </w:r>
      <w:r w:rsidRPr="006D7C4E">
        <w:rPr>
          <w:rFonts w:ascii="Times New Roman" w:eastAsia="Times New Roman" w:hAnsi="Times New Roman" w:cs="Mangal"/>
          <w:lang w:eastAsia="pl-PL" w:bidi="hi-IN"/>
        </w:rPr>
        <w:tab/>
        <w:t>…  %</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VII:</w:t>
      </w:r>
      <w:r w:rsidRPr="006D7C4E">
        <w:rPr>
          <w:rFonts w:ascii="Times New Roman" w:eastAsia="Times New Roman" w:hAnsi="Times New Roman" w:cs="Mangal"/>
          <w:lang w:eastAsia="pl-PL" w:bidi="hi-IN"/>
        </w:rPr>
        <w:tab/>
        <w:t>…  %</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VIII:</w:t>
      </w:r>
      <w:r w:rsidRPr="006D7C4E">
        <w:rPr>
          <w:rFonts w:ascii="Times New Roman" w:eastAsia="Times New Roman" w:hAnsi="Times New Roman" w:cs="Mangal"/>
          <w:lang w:eastAsia="pl-PL" w:bidi="hi-IN"/>
        </w:rPr>
        <w:tab/>
        <w:t>…  %</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IX:</w:t>
      </w:r>
      <w:r w:rsidRPr="006D7C4E">
        <w:rPr>
          <w:rFonts w:ascii="Times New Roman" w:eastAsia="Times New Roman" w:hAnsi="Times New Roman" w:cs="Mangal"/>
          <w:lang w:eastAsia="pl-PL" w:bidi="hi-IN"/>
        </w:rPr>
        <w:tab/>
        <w:t xml:space="preserve"> ….%</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X:</w:t>
      </w:r>
      <w:r w:rsidRPr="006D7C4E">
        <w:rPr>
          <w:rFonts w:ascii="Times New Roman" w:eastAsia="Times New Roman" w:hAnsi="Times New Roman" w:cs="Mangal"/>
          <w:lang w:eastAsia="pl-PL" w:bidi="hi-IN"/>
        </w:rPr>
        <w:tab/>
        <w:t>… %</w:t>
      </w:r>
    </w:p>
    <w:p w:rsidR="006D7C4E" w:rsidRPr="006D7C4E" w:rsidRDefault="006D7C4E" w:rsidP="006D7C4E">
      <w:pPr>
        <w:numPr>
          <w:ilvl w:val="0"/>
          <w:numId w:val="3"/>
        </w:numPr>
        <w:spacing w:after="0" w:line="24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Sprzedaż będzie odbywała się</w:t>
      </w:r>
      <w:r w:rsidRPr="006D7C4E">
        <w:rPr>
          <w:rFonts w:ascii="Times New Roman" w:eastAsia="Times New Roman" w:hAnsi="Times New Roman" w:cs="Times New Roman"/>
          <w:b/>
          <w:lang w:eastAsia="pl-PL"/>
        </w:rPr>
        <w:t xml:space="preserve"> </w:t>
      </w:r>
      <w:r w:rsidRPr="006D7C4E">
        <w:rPr>
          <w:rFonts w:ascii="Times New Roman" w:eastAsia="Times New Roman" w:hAnsi="Times New Roman" w:cs="Times New Roman"/>
          <w:color w:val="000000"/>
          <w:sz w:val="24"/>
          <w:szCs w:val="24"/>
          <w:lang w:eastAsia="pl-PL"/>
        </w:rPr>
        <w:t>w oparciu o szczegółowe zamówienie drogą elektroniczną lub przez portal zamówień na adres e-mail Wykonawcy</w:t>
      </w:r>
    </w:p>
    <w:p w:rsidR="006D7C4E" w:rsidRPr="006D7C4E" w:rsidRDefault="006D7C4E" w:rsidP="006D7C4E">
      <w:pPr>
        <w:spacing w:after="0" w:line="24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color w:val="000000"/>
          <w:sz w:val="24"/>
          <w:szCs w:val="24"/>
          <w:lang w:eastAsia="pl-PL"/>
        </w:rPr>
        <w:t xml:space="preserve"> (</w:t>
      </w:r>
      <w:r w:rsidRPr="006D7C4E">
        <w:rPr>
          <w:rFonts w:ascii="Times New Roman" w:eastAsia="Times New Roman" w:hAnsi="Times New Roman" w:cs="Times New Roman"/>
          <w:i/>
          <w:lang w:eastAsia="pl-PL"/>
        </w:rPr>
        <w:t>należy wpisać adres www Wykonawcy, na który będą składane zamówienia)</w:t>
      </w:r>
      <w:r w:rsidRPr="006D7C4E">
        <w:rPr>
          <w:rFonts w:ascii="Times New Roman" w:eastAsia="Times New Roman" w:hAnsi="Times New Roman" w:cs="Times New Roman"/>
          <w:lang w:eastAsia="pl-PL"/>
        </w:rPr>
        <w:t>:</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 xml:space="preserve">część I: </w:t>
      </w:r>
      <w:r w:rsidRPr="006D7C4E">
        <w:rPr>
          <w:rFonts w:ascii="Times New Roman" w:eastAsia="Times New Roman" w:hAnsi="Times New Roman" w:cs="Mangal"/>
          <w:lang w:eastAsia="pl-PL" w:bidi="hi-IN"/>
        </w:rPr>
        <w:tab/>
        <w:t>………………………………………………………………………………..…...</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II:</w:t>
      </w:r>
      <w:r w:rsidRPr="006D7C4E">
        <w:rPr>
          <w:rFonts w:ascii="Times New Roman" w:eastAsia="Times New Roman" w:hAnsi="Times New Roman" w:cs="Mangal"/>
          <w:lang w:eastAsia="pl-PL" w:bidi="hi-IN"/>
        </w:rPr>
        <w:tab/>
        <w:t xml:space="preserve">…………………………………………………………………………………… </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III:</w:t>
      </w:r>
      <w:r w:rsidRPr="006D7C4E">
        <w:rPr>
          <w:rFonts w:ascii="Times New Roman" w:eastAsia="Times New Roman" w:hAnsi="Times New Roman" w:cs="Mangal"/>
          <w:lang w:eastAsia="pl-PL" w:bidi="hi-IN"/>
        </w:rPr>
        <w:tab/>
        <w:t>…………………………………………………………………………………….</w:t>
      </w:r>
    </w:p>
    <w:p w:rsidR="006D7C4E" w:rsidRPr="006D7C4E" w:rsidRDefault="006D7C4E" w:rsidP="006D7C4E">
      <w:pPr>
        <w:widowControl w:val="0"/>
        <w:suppressAutoHyphens/>
        <w:spacing w:after="0" w:line="240" w:lineRule="auto"/>
        <w:ind w:firstLine="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IV:</w:t>
      </w:r>
      <w:r w:rsidRPr="006D7C4E">
        <w:rPr>
          <w:rFonts w:ascii="Times New Roman" w:eastAsia="Times New Roman" w:hAnsi="Times New Roman" w:cs="Mangal"/>
          <w:lang w:eastAsia="pl-PL" w:bidi="hi-IN"/>
        </w:rPr>
        <w:tab/>
        <w:t>………………………………………………………………………….…………</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V:</w:t>
      </w:r>
      <w:r w:rsidRPr="006D7C4E">
        <w:rPr>
          <w:rFonts w:ascii="Times New Roman" w:eastAsia="Times New Roman" w:hAnsi="Times New Roman" w:cs="Mangal"/>
          <w:lang w:eastAsia="pl-PL" w:bidi="hi-IN"/>
        </w:rPr>
        <w:tab/>
        <w:t>…………………………………………………………………………..………...</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VI:</w:t>
      </w:r>
      <w:r w:rsidRPr="006D7C4E">
        <w:rPr>
          <w:rFonts w:ascii="Times New Roman" w:eastAsia="Times New Roman" w:hAnsi="Times New Roman" w:cs="Mangal"/>
          <w:lang w:eastAsia="pl-PL" w:bidi="hi-IN"/>
        </w:rPr>
        <w:tab/>
        <w:t>…………………………………………………………………..…………………</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VII:</w:t>
      </w:r>
      <w:r w:rsidRPr="006D7C4E">
        <w:rPr>
          <w:rFonts w:ascii="Times New Roman" w:eastAsia="Times New Roman" w:hAnsi="Times New Roman" w:cs="Mangal"/>
          <w:lang w:eastAsia="pl-PL" w:bidi="hi-IN"/>
        </w:rPr>
        <w:tab/>
        <w:t>…………………………………………………………………….……………….</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VIII:</w:t>
      </w:r>
      <w:r w:rsidRPr="006D7C4E">
        <w:rPr>
          <w:rFonts w:ascii="Times New Roman" w:eastAsia="Times New Roman" w:hAnsi="Times New Roman" w:cs="Mangal"/>
          <w:lang w:eastAsia="pl-PL" w:bidi="hi-IN"/>
        </w:rPr>
        <w:tab/>
        <w:t>…………………………………………………………………….…………….…</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IX:</w:t>
      </w:r>
      <w:r w:rsidRPr="006D7C4E">
        <w:rPr>
          <w:rFonts w:ascii="Times New Roman" w:eastAsia="Times New Roman" w:hAnsi="Times New Roman" w:cs="Mangal"/>
          <w:lang w:eastAsia="pl-PL" w:bidi="hi-IN"/>
        </w:rPr>
        <w:tab/>
        <w:t>………………………………………………………………….………….………</w:t>
      </w:r>
    </w:p>
    <w:p w:rsidR="006D7C4E" w:rsidRPr="006D7C4E" w:rsidRDefault="006D7C4E" w:rsidP="006D7C4E">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6D7C4E">
        <w:rPr>
          <w:rFonts w:ascii="Times New Roman" w:eastAsia="Times New Roman" w:hAnsi="Times New Roman" w:cs="Mangal"/>
          <w:lang w:eastAsia="pl-PL" w:bidi="hi-IN"/>
        </w:rPr>
        <w:t>część X:</w:t>
      </w:r>
      <w:r w:rsidRPr="006D7C4E">
        <w:rPr>
          <w:rFonts w:ascii="Times New Roman" w:eastAsia="Times New Roman" w:hAnsi="Times New Roman" w:cs="Mangal"/>
          <w:lang w:eastAsia="pl-PL" w:bidi="hi-IN"/>
        </w:rPr>
        <w:tab/>
        <w:t>……………………………………………………………………..……..………..</w:t>
      </w:r>
    </w:p>
    <w:p w:rsidR="006D7C4E" w:rsidRPr="006D7C4E" w:rsidRDefault="006D7C4E" w:rsidP="006D7C4E">
      <w:pPr>
        <w:numPr>
          <w:ilvl w:val="0"/>
          <w:numId w:val="3"/>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Po zapoznaniu się ze Specyfikacją istotnych warunków zamówienia oraz z warunkami umownymi zawartymi </w:t>
      </w:r>
      <w:r w:rsidRPr="006D7C4E">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6D7C4E" w:rsidRPr="006D7C4E" w:rsidRDefault="006D7C4E" w:rsidP="006D7C4E">
      <w:pPr>
        <w:numPr>
          <w:ilvl w:val="0"/>
          <w:numId w:val="3"/>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6D7C4E" w:rsidRPr="006D7C4E" w:rsidRDefault="006D7C4E" w:rsidP="006D7C4E">
      <w:pPr>
        <w:numPr>
          <w:ilvl w:val="0"/>
          <w:numId w:val="3"/>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lastRenderedPageBreak/>
        <w:t>Informacje/dane niezbędne do dokonania zapłaty faktury za wykonanie przedmiotu zamówienia:</w:t>
      </w:r>
    </w:p>
    <w:p w:rsidR="006D7C4E" w:rsidRPr="006D7C4E" w:rsidRDefault="006D7C4E" w:rsidP="006D7C4E">
      <w:pPr>
        <w:spacing w:before="60" w:after="0" w:line="360" w:lineRule="auto"/>
        <w:ind w:left="360"/>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Nazwa banku, IBAN, nr rachunku Wykonawcy: ...............................................................................................</w:t>
      </w:r>
    </w:p>
    <w:p w:rsidR="006D7C4E" w:rsidRPr="006D7C4E" w:rsidRDefault="006D7C4E" w:rsidP="006D7C4E">
      <w:pPr>
        <w:numPr>
          <w:ilvl w:val="0"/>
          <w:numId w:val="3"/>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Oświadczamy, że jesteśmy związani ofertą w czasie określonym w art. 11 § 3 SWZ. Bieg terminu rozpoczyna się wraz z upływem terminu składania ofert. </w:t>
      </w:r>
    </w:p>
    <w:p w:rsidR="006D7C4E" w:rsidRPr="006D7C4E" w:rsidRDefault="006D7C4E" w:rsidP="006D7C4E">
      <w:pPr>
        <w:numPr>
          <w:ilvl w:val="0"/>
          <w:numId w:val="3"/>
        </w:numPr>
        <w:tabs>
          <w:tab w:val="left" w:pos="426"/>
        </w:tab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6D7C4E" w:rsidRPr="006D7C4E" w:rsidRDefault="006D7C4E" w:rsidP="006D7C4E">
      <w:pPr>
        <w:numPr>
          <w:ilvl w:val="0"/>
          <w:numId w:val="3"/>
        </w:numPr>
        <w:tabs>
          <w:tab w:val="left" w:pos="426"/>
        </w:tab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przypadku wyboru naszej oferty zobowiązujemy się do zawarcia umowy w terminie i miejscu wyznaczonym przez Zamawiającego.</w:t>
      </w:r>
    </w:p>
    <w:p w:rsidR="006D7C4E" w:rsidRPr="006D7C4E" w:rsidRDefault="006D7C4E" w:rsidP="006D7C4E">
      <w:pPr>
        <w:spacing w:after="0" w:line="240" w:lineRule="auto"/>
        <w:rPr>
          <w:rFonts w:ascii="Times New Roman" w:eastAsia="Calibri" w:hAnsi="Times New Roman" w:cs="Times New Roman"/>
          <w:u w:val="single"/>
          <w:lang w:eastAsia="pl-PL"/>
        </w:rPr>
      </w:pPr>
      <w:r w:rsidRPr="006D7C4E">
        <w:rPr>
          <w:rFonts w:ascii="Times New Roman" w:eastAsia="Calibri" w:hAnsi="Times New Roman" w:cs="Times New Roman"/>
          <w:u w:val="single"/>
          <w:lang w:eastAsia="pl-PL"/>
        </w:rPr>
        <w:t>Do niniejszej oferty dołączono jako załączniki:</w:t>
      </w:r>
    </w:p>
    <w:p w:rsidR="006D7C4E" w:rsidRPr="006D7C4E" w:rsidRDefault="006D7C4E" w:rsidP="007C5A04">
      <w:pPr>
        <w:widowControl w:val="0"/>
        <w:numPr>
          <w:ilvl w:val="0"/>
          <w:numId w:val="17"/>
        </w:numPr>
        <w:suppressAutoHyphens/>
        <w:spacing w:after="0" w:line="240" w:lineRule="auto"/>
        <w:textAlignment w:val="baseline"/>
        <w:rPr>
          <w:rFonts w:ascii="Times New Roman" w:eastAsia="Calibri" w:hAnsi="Times New Roman" w:cs="Times New Roman"/>
          <w:lang w:eastAsia="pl-PL"/>
        </w:rPr>
      </w:pPr>
      <w:r w:rsidRPr="006D7C4E">
        <w:rPr>
          <w:rFonts w:ascii="Times New Roman" w:eastAsia="Calibri" w:hAnsi="Times New Roman" w:cs="Times New Roman"/>
          <w:lang w:eastAsia="pl-PL"/>
        </w:rPr>
        <w:t>Formularz cenowy,</w:t>
      </w:r>
    </w:p>
    <w:p w:rsidR="006D7C4E" w:rsidRPr="006D7C4E" w:rsidRDefault="006D7C4E" w:rsidP="007C5A04">
      <w:pPr>
        <w:numPr>
          <w:ilvl w:val="0"/>
          <w:numId w:val="17"/>
        </w:numPr>
        <w:spacing w:after="0" w:line="240" w:lineRule="auto"/>
        <w:ind w:left="714" w:hanging="357"/>
        <w:rPr>
          <w:rFonts w:ascii="Times New Roman" w:eastAsia="Calibri" w:hAnsi="Times New Roman" w:cs="Times New Roman"/>
          <w:lang w:eastAsia="pl-PL"/>
        </w:rPr>
      </w:pPr>
      <w:r w:rsidRPr="006D7C4E">
        <w:rPr>
          <w:rFonts w:ascii="Times New Roman" w:eastAsia="Calibri" w:hAnsi="Times New Roman" w:cs="Times New Roman"/>
          <w:lang w:eastAsia="pl-PL"/>
        </w:rPr>
        <w:t>Baza dodatkowych produktów</w:t>
      </w:r>
    </w:p>
    <w:p w:rsidR="006D7C4E" w:rsidRPr="006D7C4E" w:rsidRDefault="006D7C4E" w:rsidP="007C5A04">
      <w:pPr>
        <w:numPr>
          <w:ilvl w:val="0"/>
          <w:numId w:val="17"/>
        </w:numPr>
        <w:spacing w:after="0" w:line="240" w:lineRule="auto"/>
        <w:ind w:left="714" w:hanging="357"/>
        <w:rPr>
          <w:rFonts w:ascii="Times New Roman" w:eastAsia="Calibri" w:hAnsi="Times New Roman" w:cs="Times New Roman"/>
          <w:lang w:eastAsia="pl-PL"/>
        </w:rPr>
      </w:pPr>
      <w:r w:rsidRPr="006D7C4E">
        <w:rPr>
          <w:rFonts w:ascii="Times New Roman" w:eastAsia="Calibri" w:hAnsi="Times New Roman" w:cs="Times New Roman"/>
          <w:lang w:eastAsia="pl-PL"/>
        </w:rPr>
        <w:t xml:space="preserve">Pełnomocnictwo do reprezentowania Wykonawcy </w:t>
      </w:r>
      <w:r w:rsidRPr="006D7C4E">
        <w:rPr>
          <w:rFonts w:ascii="Times New Roman" w:eastAsia="Calibri" w:hAnsi="Times New Roman" w:cs="Times New Roman"/>
          <w:i/>
          <w:sz w:val="20"/>
          <w:szCs w:val="20"/>
          <w:lang w:eastAsia="pl-PL"/>
        </w:rPr>
        <w:t>(jeżeli dotyczy)</w:t>
      </w:r>
      <w:r w:rsidRPr="006D7C4E">
        <w:rPr>
          <w:rFonts w:ascii="Times New Roman" w:eastAsia="Calibri" w:hAnsi="Times New Roman" w:cs="Times New Roman"/>
          <w:lang w:eastAsia="pl-PL"/>
        </w:rPr>
        <w:t>,</w:t>
      </w:r>
    </w:p>
    <w:p w:rsidR="006D7C4E" w:rsidRPr="006D7C4E" w:rsidRDefault="006D7C4E" w:rsidP="007C5A04">
      <w:pPr>
        <w:numPr>
          <w:ilvl w:val="0"/>
          <w:numId w:val="17"/>
        </w:numPr>
        <w:spacing w:after="0" w:line="240" w:lineRule="auto"/>
        <w:ind w:left="714" w:hanging="357"/>
        <w:rPr>
          <w:rFonts w:ascii="Times New Roman" w:eastAsia="Calibri" w:hAnsi="Times New Roman" w:cs="Times New Roman"/>
          <w:lang w:eastAsia="pl-PL"/>
        </w:rPr>
      </w:pPr>
      <w:r w:rsidRPr="006D7C4E">
        <w:rPr>
          <w:rFonts w:ascii="Times New Roman" w:eastAsia="Calibri" w:hAnsi="Times New Roman" w:cs="Times New Roman"/>
          <w:lang w:eastAsia="pl-PL"/>
        </w:rPr>
        <w:t xml:space="preserve">Zobowiązania podmiotów do oddania do dyspozycji Wykonawcy niezbędnych zasobów </w:t>
      </w:r>
      <w:r w:rsidRPr="006D7C4E">
        <w:rPr>
          <w:rFonts w:ascii="Times New Roman" w:eastAsia="Calibri" w:hAnsi="Times New Roman" w:cs="Times New Roman"/>
          <w:i/>
          <w:sz w:val="20"/>
          <w:szCs w:val="20"/>
          <w:lang w:eastAsia="pl-PL"/>
        </w:rPr>
        <w:t>(jeżeli dotyczy)</w:t>
      </w:r>
      <w:r w:rsidRPr="006D7C4E">
        <w:rPr>
          <w:rFonts w:ascii="Times New Roman" w:eastAsia="Calibri" w:hAnsi="Times New Roman" w:cs="Times New Roman"/>
          <w:lang w:eastAsia="pl-PL"/>
        </w:rPr>
        <w:t>,</w:t>
      </w:r>
    </w:p>
    <w:p w:rsidR="006D7C4E" w:rsidRPr="006D7C4E" w:rsidRDefault="006D7C4E" w:rsidP="007C5A04">
      <w:pPr>
        <w:numPr>
          <w:ilvl w:val="0"/>
          <w:numId w:val="17"/>
        </w:numPr>
        <w:spacing w:after="0" w:line="240" w:lineRule="auto"/>
        <w:ind w:left="714" w:hanging="357"/>
        <w:rPr>
          <w:rFonts w:ascii="Times New Roman" w:eastAsia="Calibri" w:hAnsi="Times New Roman" w:cs="Times New Roman"/>
          <w:lang w:eastAsia="pl-PL"/>
        </w:rPr>
      </w:pPr>
      <w:r w:rsidRPr="006D7C4E">
        <w:rPr>
          <w:rFonts w:ascii="Times New Roman" w:eastAsia="Calibri" w:hAnsi="Times New Roman" w:cs="Times New Roman"/>
          <w:lang w:eastAsia="pl-PL"/>
        </w:rPr>
        <w:t xml:space="preserve">Jednolity Europejski Dokument Zamówienia (JEDZ) </w:t>
      </w:r>
      <w:r w:rsidRPr="006D7C4E">
        <w:rPr>
          <w:rFonts w:ascii="Times New Roman" w:eastAsia="Calibri" w:hAnsi="Times New Roman" w:cs="Times New Roman"/>
          <w:i/>
          <w:sz w:val="20"/>
          <w:szCs w:val="20"/>
          <w:lang w:eastAsia="pl-PL"/>
        </w:rPr>
        <w:t>(oddzielny dla każdego z Wykonawców wspólnie ubiegających się o udzielenie zamówienia)</w:t>
      </w:r>
      <w:r w:rsidRPr="006D7C4E">
        <w:rPr>
          <w:rFonts w:ascii="Times New Roman" w:eastAsia="Calibri" w:hAnsi="Times New Roman" w:cs="Times New Roman"/>
          <w:lang w:eastAsia="pl-PL"/>
        </w:rPr>
        <w:t>,</w:t>
      </w:r>
    </w:p>
    <w:p w:rsidR="004376F6" w:rsidRPr="004376F6" w:rsidRDefault="004376F6" w:rsidP="004376F6">
      <w:pPr>
        <w:pStyle w:val="Akapitzlist"/>
        <w:numPr>
          <w:ilvl w:val="0"/>
          <w:numId w:val="17"/>
        </w:numPr>
        <w:rPr>
          <w:rFonts w:ascii="Times New Roman" w:eastAsia="Calibri" w:hAnsi="Times New Roman" w:cs="Times New Roman"/>
          <w:color w:val="auto"/>
          <w:sz w:val="22"/>
          <w:szCs w:val="22"/>
          <w:lang w:eastAsia="pl-PL" w:bidi="ar-SA"/>
        </w:rPr>
      </w:pPr>
      <w:r w:rsidRPr="004376F6">
        <w:rPr>
          <w:rFonts w:ascii="Times New Roman" w:eastAsia="Calibri" w:hAnsi="Times New Roman" w:cs="Times New Roman"/>
          <w:color w:val="auto"/>
          <w:sz w:val="22"/>
          <w:szCs w:val="22"/>
          <w:lang w:eastAsia="pl-PL" w:bidi="ar-SA"/>
        </w:rPr>
        <w:t>Formularz nr 1 – oświadczenie o niepodleganiu wykluczeniu</w:t>
      </w:r>
    </w:p>
    <w:p w:rsidR="006D7C4E" w:rsidRPr="006D7C4E" w:rsidRDefault="006D7C4E" w:rsidP="007C5A04">
      <w:pPr>
        <w:numPr>
          <w:ilvl w:val="0"/>
          <w:numId w:val="17"/>
        </w:numPr>
        <w:spacing w:after="0" w:line="240" w:lineRule="auto"/>
        <w:ind w:left="714" w:hanging="357"/>
        <w:rPr>
          <w:rFonts w:ascii="Times New Roman" w:eastAsia="Calibri" w:hAnsi="Times New Roman" w:cs="Times New Roman"/>
          <w:lang w:eastAsia="pl-PL"/>
        </w:rPr>
      </w:pPr>
      <w:r w:rsidRPr="006D7C4E">
        <w:rPr>
          <w:rFonts w:ascii="Times New Roman" w:eastAsia="Calibri" w:hAnsi="Times New Roman" w:cs="Times New Roman"/>
          <w:lang w:eastAsia="pl-PL"/>
        </w:rPr>
        <w:t>F</w:t>
      </w:r>
      <w:r w:rsidR="004376F6">
        <w:rPr>
          <w:rFonts w:ascii="Times New Roman" w:eastAsia="Calibri" w:hAnsi="Times New Roman" w:cs="Times New Roman"/>
          <w:lang w:eastAsia="pl-PL"/>
        </w:rPr>
        <w:t>ormularz nr 2</w:t>
      </w:r>
      <w:r w:rsidRPr="006D7C4E">
        <w:rPr>
          <w:rFonts w:ascii="Times New Roman" w:eastAsia="Calibri" w:hAnsi="Times New Roman" w:cs="Times New Roman"/>
          <w:lang w:eastAsia="pl-PL"/>
        </w:rPr>
        <w:t xml:space="preserve"> – </w:t>
      </w:r>
      <w:r w:rsidRPr="006D7C4E">
        <w:rPr>
          <w:rFonts w:ascii="Times New Roman" w:eastAsia="Times New Roman" w:hAnsi="Times New Roman" w:cs="Times New Roman"/>
          <w:lang w:eastAsia="pl-PL"/>
        </w:rPr>
        <w:t>- oświadczenie, iż oferowane odczynniki odpowiadają wszystkim cechom  jakościowym</w:t>
      </w:r>
    </w:p>
    <w:p w:rsidR="006D7C4E" w:rsidRPr="006D7C4E" w:rsidRDefault="004376F6" w:rsidP="007C5A04">
      <w:pPr>
        <w:numPr>
          <w:ilvl w:val="0"/>
          <w:numId w:val="17"/>
        </w:numPr>
        <w:spacing w:after="0" w:line="240" w:lineRule="auto"/>
        <w:ind w:left="714" w:hanging="357"/>
        <w:rPr>
          <w:rFonts w:ascii="Times New Roman" w:eastAsia="Calibri" w:hAnsi="Times New Roman" w:cs="Times New Roman"/>
          <w:lang w:eastAsia="pl-PL"/>
        </w:rPr>
      </w:pPr>
      <w:r>
        <w:rPr>
          <w:rFonts w:ascii="Times New Roman" w:eastAsia="Calibri" w:hAnsi="Times New Roman" w:cs="Times New Roman"/>
          <w:lang w:eastAsia="pl-PL"/>
        </w:rPr>
        <w:t>Formularz nr 3</w:t>
      </w:r>
      <w:r w:rsidR="006D7C4E" w:rsidRPr="006D7C4E">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rsidR="006D7C4E" w:rsidRPr="006D7C4E" w:rsidRDefault="006D7C4E" w:rsidP="006D7C4E">
      <w:pPr>
        <w:autoSpaceDE w:val="0"/>
        <w:autoSpaceDN w:val="0"/>
        <w:adjustRightInd w:val="0"/>
        <w:spacing w:before="60" w:after="60" w:line="360" w:lineRule="auto"/>
        <w:jc w:val="both"/>
        <w:rPr>
          <w:rFonts w:ascii="Times New Roman" w:eastAsia="Times New Roman" w:hAnsi="Times New Roman" w:cs="Times New Roman"/>
          <w:lang w:eastAsia="pl-PL"/>
        </w:rPr>
      </w:pPr>
    </w:p>
    <w:p w:rsidR="006D7C4E" w:rsidRPr="006D7C4E" w:rsidRDefault="006D7C4E" w:rsidP="006D7C4E">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6D7C4E">
        <w:rPr>
          <w:rFonts w:ascii="Times New Roman" w:eastAsia="Arial Unicode MS" w:hAnsi="Times New Roman" w:cs="Times New Roman"/>
          <w:lang w:eastAsia="pl-PL"/>
        </w:rPr>
        <w:t>Miejscowość, data: ….........................................</w:t>
      </w:r>
    </w:p>
    <w:p w:rsidR="006D7C4E" w:rsidRPr="006D7C4E" w:rsidRDefault="006D7C4E" w:rsidP="006D7C4E">
      <w:pPr>
        <w:spacing w:after="0" w:line="240" w:lineRule="auto"/>
        <w:rPr>
          <w:rFonts w:ascii="Times New Roman" w:eastAsia="Calibri" w:hAnsi="Times New Roman" w:cs="Times New Roman"/>
          <w:sz w:val="18"/>
          <w:szCs w:val="18"/>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6D7C4E">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6D7C4E">
        <w:rPr>
          <w:rFonts w:ascii="Times New Roman" w:eastAsia="Calibri" w:hAnsi="Times New Roman" w:cs="Times New Roman"/>
          <w:i/>
          <w:sz w:val="20"/>
          <w:szCs w:val="20"/>
          <w:lang w:eastAsia="pl-PL"/>
        </w:rPr>
        <w:t xml:space="preserve"> </w:t>
      </w:r>
      <w:r w:rsidRPr="006D7C4E">
        <w:rPr>
          <w:rFonts w:ascii="Times New Roman" w:eastAsia="Arial Unicode MS" w:hAnsi="Times New Roman" w:cs="Times New Roman"/>
          <w:i/>
          <w:sz w:val="20"/>
          <w:szCs w:val="20"/>
          <w:lang w:eastAsia="pl-PL"/>
        </w:rPr>
        <w:t>osoby uprawnionej do reprezentacji Wykonawcy</w:t>
      </w:r>
    </w:p>
    <w:p w:rsidR="006D7C4E" w:rsidRPr="006D7C4E" w:rsidRDefault="006D7C4E" w:rsidP="006D7C4E">
      <w:pPr>
        <w:rPr>
          <w:rFonts w:ascii="Times New Roman" w:eastAsia="Calibri" w:hAnsi="Times New Roman" w:cs="Times New Roman"/>
          <w:lang w:eastAsia="pl-PL"/>
        </w:rPr>
      </w:pPr>
      <w:r w:rsidRPr="006D7C4E">
        <w:rPr>
          <w:rFonts w:ascii="Times New Roman" w:eastAsia="Calibri" w:hAnsi="Times New Roman" w:cs="Times New Roman"/>
          <w:lang w:eastAsia="pl-PL"/>
        </w:rPr>
        <w:br w:type="page"/>
      </w:r>
    </w:p>
    <w:p w:rsidR="004376F6" w:rsidRPr="000111D3" w:rsidRDefault="004376F6" w:rsidP="004376F6">
      <w:pPr>
        <w:spacing w:after="0" w:line="240" w:lineRule="auto"/>
        <w:ind w:right="7369"/>
        <w:jc w:val="center"/>
        <w:rPr>
          <w:rFonts w:ascii="Times New Roman" w:eastAsia="Calibri" w:hAnsi="Times New Roman" w:cs="Times New Roman"/>
          <w:lang w:eastAsia="pl-PL"/>
        </w:rPr>
      </w:pPr>
      <w:r w:rsidRPr="000111D3">
        <w:rPr>
          <w:rFonts w:ascii="Times New Roman" w:eastAsia="Calibri" w:hAnsi="Times New Roman" w:cs="Times New Roman"/>
          <w:lang w:eastAsia="pl-PL"/>
        </w:rPr>
        <w:lastRenderedPageBreak/>
        <w:t>..................................................</w:t>
      </w:r>
    </w:p>
    <w:p w:rsidR="004376F6" w:rsidRPr="000111D3" w:rsidRDefault="004376F6" w:rsidP="004376F6">
      <w:pPr>
        <w:spacing w:after="0" w:line="240" w:lineRule="auto"/>
        <w:ind w:right="7369"/>
        <w:jc w:val="center"/>
        <w:rPr>
          <w:rFonts w:ascii="Times New Roman" w:eastAsia="Calibri" w:hAnsi="Times New Roman" w:cs="Times New Roman"/>
          <w:lang w:eastAsia="pl-PL"/>
        </w:rPr>
      </w:pPr>
      <w:r w:rsidRPr="000111D3">
        <w:rPr>
          <w:rFonts w:ascii="Times New Roman" w:eastAsia="Calibri" w:hAnsi="Times New Roman" w:cs="Times New Roman"/>
          <w:lang w:eastAsia="pl-PL"/>
        </w:rPr>
        <w:t>...................................................</w:t>
      </w:r>
    </w:p>
    <w:p w:rsidR="004376F6" w:rsidRPr="000111D3" w:rsidRDefault="004376F6" w:rsidP="004376F6">
      <w:pPr>
        <w:spacing w:after="0" w:line="240" w:lineRule="auto"/>
        <w:ind w:right="7369"/>
        <w:jc w:val="center"/>
        <w:rPr>
          <w:rFonts w:ascii="Times New Roman" w:eastAsia="Calibri" w:hAnsi="Times New Roman" w:cs="Times New Roman"/>
          <w:sz w:val="18"/>
          <w:szCs w:val="18"/>
          <w:lang w:eastAsia="pl-PL"/>
        </w:rPr>
      </w:pPr>
      <w:r w:rsidRPr="000111D3">
        <w:rPr>
          <w:rFonts w:ascii="Times New Roman" w:eastAsia="Calibri" w:hAnsi="Times New Roman" w:cs="Times New Roman"/>
          <w:sz w:val="18"/>
          <w:szCs w:val="18"/>
          <w:lang w:eastAsia="pl-PL"/>
        </w:rPr>
        <w:t>(pełna nazwa i adres Wykonawcy)</w:t>
      </w:r>
    </w:p>
    <w:p w:rsidR="004376F6" w:rsidRPr="000111D3" w:rsidRDefault="004376F6" w:rsidP="004376F6">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12AE6">
        <w:rPr>
          <w:rFonts w:ascii="Times New Roman" w:eastAsia="Times New Roman" w:hAnsi="Times New Roman" w:cs="Times New Roman"/>
          <w:b/>
          <w:lang w:eastAsia="pl-PL"/>
        </w:rPr>
        <w:t xml:space="preserve">FORMULARZ NR </w:t>
      </w:r>
      <w:r>
        <w:rPr>
          <w:rFonts w:ascii="Times New Roman" w:eastAsia="Times New Roman" w:hAnsi="Times New Roman" w:cs="Times New Roman"/>
          <w:b/>
          <w:lang w:eastAsia="pl-PL"/>
        </w:rPr>
        <w:t>1</w:t>
      </w:r>
    </w:p>
    <w:p w:rsidR="004376F6" w:rsidRPr="006D7C4E" w:rsidRDefault="004376F6" w:rsidP="004376F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Dotyczy przetargu nie</w:t>
      </w:r>
      <w:r>
        <w:rPr>
          <w:rFonts w:ascii="Times New Roman" w:eastAsia="Times New Roman" w:hAnsi="Times New Roman" w:cs="Times New Roman"/>
          <w:lang w:eastAsia="pl-PL"/>
        </w:rPr>
        <w:t>ograniczonego nr CeNT-361-3/2022</w:t>
      </w:r>
      <w:r w:rsidRPr="006D7C4E">
        <w:rPr>
          <w:rFonts w:ascii="Times New Roman" w:eastAsia="Times New Roman" w:hAnsi="Times New Roman" w:cs="Times New Roman"/>
          <w:lang w:eastAsia="pl-PL"/>
        </w:rPr>
        <w:t xml:space="preserve"> na sukcesywną dostawę specjalistycznych odczynników laboratoryjnych dla Cent</w:t>
      </w:r>
      <w:r>
        <w:rPr>
          <w:rFonts w:ascii="Times New Roman" w:eastAsia="Times New Roman" w:hAnsi="Times New Roman" w:cs="Times New Roman"/>
          <w:lang w:eastAsia="pl-PL"/>
        </w:rPr>
        <w:t>rum Nowych Technologii UW- postę</w:t>
      </w:r>
      <w:r w:rsidRPr="006D7C4E">
        <w:rPr>
          <w:rFonts w:ascii="Times New Roman" w:eastAsia="Times New Roman" w:hAnsi="Times New Roman" w:cs="Times New Roman"/>
          <w:lang w:eastAsia="pl-PL"/>
        </w:rPr>
        <w:t>powanie 1</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 xml:space="preserve">Część I </w:t>
      </w:r>
      <w:r>
        <w:rPr>
          <w:rFonts w:ascii="Times New Roman" w:eastAsia="Times New Roman" w:hAnsi="Times New Roman" w:cs="Times New Roman"/>
          <w:kern w:val="3"/>
          <w:lang w:eastAsia="zh-CN"/>
        </w:rPr>
        <w:tab/>
      </w:r>
      <w:r w:rsidRPr="004376F6">
        <w:rPr>
          <w:rFonts w:ascii="Times New Roman" w:eastAsia="Times New Roman" w:hAnsi="Times New Roman" w:cs="Times New Roman"/>
          <w:kern w:val="3"/>
          <w:lang w:eastAsia="zh-CN"/>
        </w:rPr>
        <w:tab/>
        <w:t>Przeciwciała do badań nad sygnalizacją komórkową</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 xml:space="preserve">Część II </w:t>
      </w:r>
      <w:r w:rsidRPr="004376F6">
        <w:rPr>
          <w:rFonts w:ascii="Times New Roman" w:eastAsia="Times New Roman" w:hAnsi="Times New Roman" w:cs="Times New Roman"/>
          <w:kern w:val="3"/>
          <w:lang w:eastAsia="zh-CN"/>
        </w:rPr>
        <w:tab/>
        <w:t>Odczynniki chemiczne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III</w:t>
      </w:r>
      <w:r w:rsidRPr="004376F6">
        <w:rPr>
          <w:rFonts w:ascii="Times New Roman" w:eastAsia="Times New Roman" w:hAnsi="Times New Roman" w:cs="Times New Roman"/>
          <w:kern w:val="3"/>
          <w:lang w:eastAsia="zh-CN"/>
        </w:rPr>
        <w:tab/>
        <w:t>Odczynniki analityczne</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IV</w:t>
      </w:r>
      <w:r w:rsidRPr="004376F6">
        <w:rPr>
          <w:rFonts w:ascii="Times New Roman" w:eastAsia="Times New Roman" w:hAnsi="Times New Roman" w:cs="Times New Roman"/>
          <w:kern w:val="3"/>
          <w:lang w:eastAsia="zh-CN"/>
        </w:rPr>
        <w:tab/>
        <w:t xml:space="preserve">Odczynniki do </w:t>
      </w:r>
      <w:proofErr w:type="spellStart"/>
      <w:r w:rsidRPr="004376F6">
        <w:rPr>
          <w:rFonts w:ascii="Times New Roman" w:eastAsia="Times New Roman" w:hAnsi="Times New Roman" w:cs="Times New Roman"/>
          <w:kern w:val="3"/>
          <w:lang w:eastAsia="zh-CN"/>
        </w:rPr>
        <w:t>cytometrii</w:t>
      </w:r>
      <w:proofErr w:type="spellEnd"/>
      <w:r w:rsidRPr="004376F6">
        <w:rPr>
          <w:rFonts w:ascii="Times New Roman" w:eastAsia="Times New Roman" w:hAnsi="Times New Roman" w:cs="Times New Roman"/>
          <w:kern w:val="3"/>
          <w:lang w:eastAsia="zh-CN"/>
        </w:rPr>
        <w:t xml:space="preserve"> przepływowej</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418" w:hanging="1436"/>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w:t>
      </w:r>
      <w:r w:rsidRPr="004376F6">
        <w:rPr>
          <w:rFonts w:ascii="Times New Roman" w:eastAsia="Times New Roman" w:hAnsi="Times New Roman" w:cs="Times New Roman"/>
          <w:kern w:val="3"/>
          <w:lang w:eastAsia="zh-CN"/>
        </w:rPr>
        <w:tab/>
        <w:t>Odczynniki do biologii molekularnej</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VI</w:t>
      </w:r>
      <w:r w:rsidRPr="004376F6">
        <w:rPr>
          <w:rFonts w:ascii="Times New Roman" w:eastAsia="Times New Roman" w:hAnsi="Times New Roman" w:cs="Times New Roman"/>
          <w:kern w:val="3"/>
          <w:lang w:eastAsia="zh-CN"/>
        </w:rPr>
        <w:tab/>
        <w:t>Odczynniki biochemiczne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VII</w:t>
      </w:r>
      <w:r w:rsidRPr="004376F6">
        <w:rPr>
          <w:rFonts w:ascii="Times New Roman" w:eastAsia="Times New Roman" w:hAnsi="Times New Roman" w:cs="Times New Roman"/>
          <w:kern w:val="3"/>
          <w:lang w:eastAsia="zh-CN"/>
        </w:rPr>
        <w:tab/>
        <w:t>Przeciwciała i enzymy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VIII</w:t>
      </w:r>
      <w:r w:rsidRPr="004376F6">
        <w:rPr>
          <w:rFonts w:ascii="Times New Roman" w:eastAsia="Times New Roman" w:hAnsi="Times New Roman" w:cs="Times New Roman"/>
          <w:kern w:val="3"/>
          <w:lang w:eastAsia="zh-CN"/>
        </w:rPr>
        <w:tab/>
        <w:t>Przeciwciała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IX</w:t>
      </w:r>
      <w:r w:rsidRPr="004376F6">
        <w:rPr>
          <w:rFonts w:ascii="Times New Roman" w:eastAsia="Times New Roman" w:hAnsi="Times New Roman" w:cs="Times New Roman"/>
          <w:kern w:val="3"/>
          <w:lang w:eastAsia="zh-CN"/>
        </w:rPr>
        <w:tab/>
        <w:t>Odczynniki do biologii molekularnej i komórkowej</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X</w:t>
      </w:r>
      <w:r w:rsidRPr="004376F6">
        <w:rPr>
          <w:rFonts w:ascii="Times New Roman" w:eastAsia="Times New Roman" w:hAnsi="Times New Roman" w:cs="Times New Roman"/>
          <w:kern w:val="3"/>
          <w:lang w:eastAsia="zh-CN"/>
        </w:rPr>
        <w:tab/>
        <w:t>Odczynniki do sekwencjonowania</w:t>
      </w:r>
      <w:r>
        <w:rPr>
          <w:rFonts w:ascii="Times New Roman" w:eastAsia="Times New Roman" w:hAnsi="Times New Roman" w:cs="Times New Roman"/>
          <w:kern w:val="3"/>
          <w:lang w:eastAsia="zh-CN"/>
        </w:rPr>
        <w:t>*</w:t>
      </w:r>
    </w:p>
    <w:p w:rsidR="004376F6" w:rsidRPr="00D02F73" w:rsidRDefault="004376F6" w:rsidP="004376F6">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D02F73">
        <w:rPr>
          <w:rFonts w:ascii="Times New Roman" w:eastAsia="Times New Roman" w:hAnsi="Times New Roman" w:cs="Arial"/>
          <w:i/>
          <w:szCs w:val="20"/>
          <w:lang w:eastAsia="pl-PL"/>
        </w:rPr>
        <w:t>*niepotrzebne skreślić</w:t>
      </w:r>
    </w:p>
    <w:p w:rsidR="004376F6" w:rsidRPr="00D02F73" w:rsidRDefault="004376F6" w:rsidP="004376F6">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4376F6" w:rsidRPr="00D02F73" w:rsidRDefault="004376F6" w:rsidP="004376F6">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4376F6" w:rsidRPr="00D02F73" w:rsidRDefault="004376F6" w:rsidP="004376F6">
      <w:pPr>
        <w:tabs>
          <w:tab w:val="left" w:pos="851"/>
        </w:tabs>
        <w:spacing w:before="60" w:after="60" w:line="276" w:lineRule="auto"/>
        <w:jc w:val="center"/>
        <w:rPr>
          <w:rFonts w:ascii="Times New Roman" w:eastAsia="Times New Roman" w:hAnsi="Times New Roman" w:cs="Times New Roman"/>
          <w:b/>
          <w:lang w:eastAsia="pl-PL"/>
        </w:rPr>
      </w:pPr>
      <w:r w:rsidRPr="00D02F73">
        <w:rPr>
          <w:rFonts w:ascii="Times New Roman" w:eastAsia="Times New Roman" w:hAnsi="Times New Roman" w:cs="Times New Roman"/>
          <w:b/>
          <w:lang w:eastAsia="pl-PL"/>
        </w:rPr>
        <w:t>OŚWIADCZENIE</w:t>
      </w:r>
    </w:p>
    <w:p w:rsidR="004376F6" w:rsidRPr="00D02F73" w:rsidRDefault="004376F6" w:rsidP="004376F6">
      <w:pPr>
        <w:tabs>
          <w:tab w:val="left" w:pos="851"/>
        </w:tabs>
        <w:spacing w:before="60" w:after="60" w:line="276" w:lineRule="auto"/>
        <w:jc w:val="center"/>
        <w:rPr>
          <w:rFonts w:ascii="Times New Roman" w:eastAsia="Times New Roman" w:hAnsi="Times New Roman" w:cs="Times New Roman"/>
          <w:b/>
          <w:lang w:eastAsia="pl-PL"/>
        </w:rPr>
      </w:pPr>
      <w:r w:rsidRPr="00D02F73">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4376F6" w:rsidRPr="00D02F73" w:rsidRDefault="004376F6" w:rsidP="004376F6">
      <w:pPr>
        <w:tabs>
          <w:tab w:val="left" w:pos="851"/>
        </w:tabs>
        <w:spacing w:before="60" w:after="60" w:line="276" w:lineRule="auto"/>
        <w:jc w:val="center"/>
        <w:rPr>
          <w:rFonts w:ascii="Times New Roman" w:eastAsia="Times New Roman" w:hAnsi="Times New Roman" w:cs="Times New Roman"/>
          <w:b/>
          <w:lang w:eastAsia="pl-PL"/>
        </w:rPr>
      </w:pPr>
      <w:r w:rsidRPr="00D02F73">
        <w:rPr>
          <w:rFonts w:ascii="Times New Roman" w:eastAsia="Times New Roman" w:hAnsi="Times New Roman" w:cs="Times New Roman"/>
          <w:b/>
          <w:lang w:eastAsia="pl-PL"/>
        </w:rPr>
        <w:t xml:space="preserve">składane na podstawie art. 125 ust. 1 ustawy </w:t>
      </w:r>
      <w:proofErr w:type="spellStart"/>
      <w:r w:rsidRPr="00D02F73">
        <w:rPr>
          <w:rFonts w:ascii="Times New Roman" w:eastAsia="Times New Roman" w:hAnsi="Times New Roman" w:cs="Times New Roman"/>
          <w:b/>
          <w:lang w:eastAsia="pl-PL"/>
        </w:rPr>
        <w:t>Pzp</w:t>
      </w:r>
      <w:proofErr w:type="spellEnd"/>
    </w:p>
    <w:p w:rsidR="004376F6" w:rsidRPr="00D02F73" w:rsidRDefault="004376F6" w:rsidP="004376F6">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D02F73">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4376F6" w:rsidRPr="00D02F73" w:rsidRDefault="004376F6" w:rsidP="004376F6">
      <w:pPr>
        <w:tabs>
          <w:tab w:val="left" w:pos="851"/>
        </w:tabs>
        <w:spacing w:before="60" w:after="60" w:line="240" w:lineRule="auto"/>
        <w:rPr>
          <w:rFonts w:ascii="Times New Roman" w:eastAsia="Times New Roman" w:hAnsi="Times New Roman" w:cs="Times New Roman"/>
          <w:lang w:eastAsia="pl-PL"/>
        </w:rPr>
      </w:pPr>
    </w:p>
    <w:p w:rsidR="004376F6" w:rsidRPr="00D02F73" w:rsidRDefault="004376F6" w:rsidP="004376F6">
      <w:pPr>
        <w:overflowPunct w:val="0"/>
        <w:autoSpaceDE w:val="0"/>
        <w:spacing w:before="60" w:after="60" w:line="240" w:lineRule="auto"/>
        <w:jc w:val="both"/>
        <w:rPr>
          <w:rFonts w:ascii="Times New Roman" w:eastAsia="Times New Roman" w:hAnsi="Times New Roman" w:cs="Times New Roman"/>
          <w:lang w:eastAsia="pl-PL"/>
        </w:rPr>
      </w:pPr>
      <w:r w:rsidRPr="00D02F73">
        <w:rPr>
          <w:rFonts w:ascii="Times New Roman" w:eastAsia="Times New Roman" w:hAnsi="Times New Roman" w:cs="Times New Roman"/>
          <w:bCs/>
          <w:lang w:eastAsia="pl-PL"/>
        </w:rPr>
        <w:t>W związku z ubieganiem się o udzielenie zamówienia publicznego</w:t>
      </w:r>
      <w:r w:rsidRPr="00D02F73">
        <w:rPr>
          <w:rFonts w:ascii="Times New Roman" w:eastAsia="Times New Roman" w:hAnsi="Times New Roman" w:cs="Times New Roman"/>
          <w:lang w:eastAsia="pl-PL"/>
        </w:rPr>
        <w:t xml:space="preserve"> o numerze </w:t>
      </w:r>
      <w:proofErr w:type="spellStart"/>
      <w:r w:rsidRPr="00D02F73">
        <w:rPr>
          <w:rFonts w:ascii="Times New Roman" w:eastAsia="Times New Roman" w:hAnsi="Times New Roman" w:cs="Times New Roman"/>
          <w:lang w:eastAsia="pl-PL"/>
        </w:rPr>
        <w:t>j.w</w:t>
      </w:r>
      <w:proofErr w:type="spellEnd"/>
      <w:r w:rsidRPr="00D02F73">
        <w:rPr>
          <w:rFonts w:ascii="Times New Roman" w:eastAsia="Times New Roman" w:hAnsi="Times New Roman" w:cs="Times New Roman"/>
          <w:lang w:eastAsia="pl-PL"/>
        </w:rPr>
        <w:t>., oświadczam</w:t>
      </w:r>
      <w:r>
        <w:rPr>
          <w:rFonts w:ascii="Times New Roman" w:eastAsia="Times New Roman" w:hAnsi="Times New Roman" w:cs="Times New Roman"/>
          <w:lang w:eastAsia="pl-PL"/>
        </w:rPr>
        <w:t>/y</w:t>
      </w:r>
      <w:r w:rsidRPr="00D02F73">
        <w:rPr>
          <w:rFonts w:ascii="Times New Roman" w:eastAsia="Times New Roman" w:hAnsi="Times New Roman" w:cs="Times New Roman"/>
          <w:lang w:eastAsia="pl-PL"/>
        </w:rPr>
        <w:t xml:space="preserve"> co następuje:</w:t>
      </w:r>
    </w:p>
    <w:p w:rsidR="004376F6" w:rsidRPr="00CA3A9F" w:rsidRDefault="004376F6" w:rsidP="004376F6">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CA3A9F">
        <w:rPr>
          <w:rFonts w:ascii="Times New Roman" w:eastAsia="Times New Roman" w:hAnsi="Times New Roman" w:cs="Times New Roman"/>
          <w:b/>
          <w:lang w:eastAsia="pl-PL"/>
        </w:rPr>
        <w:t>OŚWIADCZENIE DOTYCZĄCE WYKONAWCY:</w:t>
      </w:r>
    </w:p>
    <w:p w:rsidR="004376F6" w:rsidRPr="00306971" w:rsidRDefault="004376F6" w:rsidP="004376F6">
      <w:pPr>
        <w:numPr>
          <w:ilvl w:val="0"/>
          <w:numId w:val="52"/>
        </w:numPr>
        <w:spacing w:before="60" w:after="60" w:line="240" w:lineRule="auto"/>
        <w:ind w:left="426"/>
        <w:jc w:val="both"/>
        <w:rPr>
          <w:rFonts w:ascii="Times New Roman" w:eastAsia="Times New Roman" w:hAnsi="Times New Roman" w:cs="Times New Roman"/>
          <w:lang w:eastAsia="pl-PL"/>
        </w:rPr>
      </w:pPr>
      <w:r w:rsidRPr="00CA3A9F">
        <w:rPr>
          <w:rFonts w:ascii="Times New Roman" w:eastAsia="Times New Roman" w:hAnsi="Times New Roman" w:cs="Times New Roman"/>
          <w:lang w:eastAsia="pl-PL"/>
        </w:rPr>
        <w:t xml:space="preserve">Oświadczam/y, że nie podlegam/y wykluczeniu z postępowania na podstawie art. 5k rozporządzenia Rady (UE) nr 833/2014 z dnia 31 lipca 2014 r. dotyczącego środków ograniczających w związku z działaniami Rosji </w:t>
      </w:r>
      <w:r w:rsidRPr="00306971">
        <w:rPr>
          <w:rFonts w:ascii="Times New Roman" w:eastAsia="Times New Roman" w:hAnsi="Times New Roman" w:cs="Times New Roman"/>
          <w:lang w:eastAsia="pl-PL"/>
        </w:rPr>
        <w:t>destabilizującymi sytuację na Ukrainie, dalej „rozporządzenie 833/2014”, w brzmieniu nadanym rozporządzeniem Rady (UE) 2022/576 w sprawie zmiany rozporządzenia (UE) nr 833/2014, dalej „rozporządzenie 2022/576”.</w:t>
      </w:r>
    </w:p>
    <w:p w:rsidR="004376F6" w:rsidRPr="00CA3A9F" w:rsidRDefault="004376F6" w:rsidP="004376F6">
      <w:pPr>
        <w:numPr>
          <w:ilvl w:val="0"/>
          <w:numId w:val="52"/>
        </w:numPr>
        <w:spacing w:before="60" w:after="60" w:line="240" w:lineRule="auto"/>
        <w:ind w:left="426"/>
        <w:jc w:val="both"/>
        <w:rPr>
          <w:rFonts w:ascii="Times New Roman" w:eastAsia="Times New Roman" w:hAnsi="Times New Roman" w:cs="Times New Roman"/>
          <w:lang w:eastAsia="pl-PL"/>
        </w:rPr>
      </w:pPr>
      <w:r w:rsidRPr="00CA3A9F">
        <w:rPr>
          <w:rFonts w:ascii="Times New Roman" w:eastAsia="Times New Roman" w:hAnsi="Times New Roman" w:cs="Times New Roman"/>
          <w:lang w:eastAsia="pl-PL"/>
        </w:rPr>
        <w:t>Oświadczam</w:t>
      </w:r>
      <w:r>
        <w:rPr>
          <w:rFonts w:ascii="Times New Roman" w:eastAsia="Times New Roman" w:hAnsi="Times New Roman" w:cs="Times New Roman"/>
          <w:lang w:eastAsia="pl-PL"/>
        </w:rPr>
        <w:t>/y</w:t>
      </w:r>
      <w:r w:rsidRPr="00CA3A9F">
        <w:rPr>
          <w:rFonts w:ascii="Times New Roman" w:eastAsia="Times New Roman" w:hAnsi="Times New Roman" w:cs="Times New Roman"/>
          <w:lang w:eastAsia="pl-PL"/>
        </w:rPr>
        <w:t xml:space="preserve">, że nie zachodzą do mnie/nas przesłanki wykluczenia z postępowania na podstawie </w:t>
      </w:r>
      <w:r>
        <w:rPr>
          <w:rFonts w:ascii="Times New Roman" w:eastAsia="Times New Roman" w:hAnsi="Times New Roman" w:cs="Times New Roman"/>
          <w:lang w:eastAsia="pl-PL"/>
        </w:rPr>
        <w:br/>
      </w:r>
      <w:r w:rsidRPr="00CA3A9F">
        <w:rPr>
          <w:rFonts w:ascii="Times New Roman" w:eastAsia="Times New Roman" w:hAnsi="Times New Roman" w:cs="Times New Roman"/>
          <w:lang w:eastAsia="pl-PL"/>
        </w:rPr>
        <w:t>art. 7 ust. 1 ustawy z dnia 13 kwietnia 2022 r. o szczególnych rozwiązaniach w zakresie przeciwdziałania wspieraniu agresji na Ukrainę oraz służących ochronie bezpieczeństwa narodowego.</w:t>
      </w:r>
    </w:p>
    <w:p w:rsidR="004376F6" w:rsidRPr="00306971" w:rsidRDefault="004376F6" w:rsidP="004376F6">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306971">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4376F6" w:rsidRPr="00306971" w:rsidRDefault="004376F6" w:rsidP="004376F6">
      <w:pPr>
        <w:spacing w:after="0" w:line="240" w:lineRule="auto"/>
        <w:jc w:val="both"/>
        <w:rPr>
          <w:rFonts w:ascii="Times New Roman" w:eastAsia="Calibri" w:hAnsi="Times New Roman" w:cs="Times New Roman"/>
          <w:i/>
          <w:strike/>
          <w:sz w:val="18"/>
          <w:szCs w:val="18"/>
          <w:lang w:eastAsia="pl-PL"/>
        </w:rPr>
      </w:pPr>
      <w:r w:rsidRPr="00306971">
        <w:rPr>
          <w:rFonts w:ascii="Times New Roman" w:eastAsia="Calibri" w:hAnsi="Times New Roman" w:cs="Times New Roman"/>
          <w:i/>
          <w:strike/>
          <w:sz w:val="18"/>
          <w:szCs w:val="18"/>
          <w:lang w:eastAsia="pl-PL"/>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4376F6" w:rsidRPr="00306971" w:rsidRDefault="004376F6" w:rsidP="004376F6">
      <w:pPr>
        <w:spacing w:after="0" w:line="240" w:lineRule="auto"/>
        <w:jc w:val="both"/>
        <w:rPr>
          <w:rFonts w:ascii="Times New Roman" w:eastAsia="Calibri" w:hAnsi="Times New Roman" w:cs="Times New Roman"/>
          <w:strike/>
          <w:lang w:eastAsia="pl-PL"/>
        </w:rPr>
      </w:pPr>
      <w:r w:rsidRPr="00306971">
        <w:rPr>
          <w:rFonts w:ascii="Times New Roman" w:eastAsia="Calibri" w:hAnsi="Times New Roman" w:cs="Times New Roman"/>
          <w:strike/>
          <w:lang w:eastAsia="pl-PL"/>
        </w:rPr>
        <w:t>Oświadczam/y, że w celu wykazania spełniania warunków udziału w postępowaniu, określonych przez Zamawiającego w Specyfikacji Warunków Zamówienia, polegam</w:t>
      </w:r>
      <w:r>
        <w:rPr>
          <w:rFonts w:ascii="Times New Roman" w:eastAsia="Calibri" w:hAnsi="Times New Roman" w:cs="Times New Roman"/>
          <w:strike/>
          <w:lang w:eastAsia="pl-PL"/>
        </w:rPr>
        <w:t>/y</w:t>
      </w:r>
      <w:r w:rsidRPr="00306971">
        <w:rPr>
          <w:rFonts w:ascii="Times New Roman" w:eastAsia="Calibri" w:hAnsi="Times New Roman" w:cs="Times New Roman"/>
          <w:strike/>
          <w:lang w:eastAsia="pl-PL"/>
        </w:rPr>
        <w:t xml:space="preserve"> na zdolnościach lub sytuacji następującego podmiotu udostępniającego zasoby:</w:t>
      </w:r>
    </w:p>
    <w:p w:rsidR="004376F6" w:rsidRPr="00306971" w:rsidRDefault="004376F6" w:rsidP="004376F6">
      <w:pPr>
        <w:spacing w:after="0" w:line="240" w:lineRule="auto"/>
        <w:jc w:val="both"/>
        <w:rPr>
          <w:rFonts w:ascii="Times New Roman" w:eastAsia="Calibri" w:hAnsi="Times New Roman" w:cs="Times New Roman"/>
          <w:strike/>
          <w:lang w:eastAsia="pl-PL"/>
        </w:rPr>
      </w:pPr>
      <w:r w:rsidRPr="00A76469">
        <w:rPr>
          <w:rFonts w:ascii="Times New Roman" w:eastAsia="Calibri" w:hAnsi="Times New Roman" w:cs="Times New Roman"/>
          <w:strike/>
          <w:lang w:eastAsia="pl-PL"/>
        </w:rPr>
        <w:t>……………………………..………………………………………………………………………………..…………</w:t>
      </w:r>
    </w:p>
    <w:p w:rsidR="004376F6" w:rsidRPr="00306971" w:rsidRDefault="004376F6" w:rsidP="004376F6">
      <w:pPr>
        <w:spacing w:after="0" w:line="240" w:lineRule="auto"/>
        <w:jc w:val="center"/>
        <w:rPr>
          <w:rFonts w:ascii="Times New Roman" w:eastAsia="Calibri" w:hAnsi="Times New Roman" w:cs="Times New Roman"/>
          <w:i/>
          <w:strike/>
          <w:sz w:val="18"/>
          <w:szCs w:val="18"/>
          <w:lang w:eastAsia="pl-PL"/>
        </w:rPr>
      </w:pPr>
      <w:r w:rsidRPr="00306971">
        <w:rPr>
          <w:rFonts w:ascii="Times New Roman" w:eastAsia="Calibri" w:hAnsi="Times New Roman" w:cs="Times New Roman"/>
          <w:i/>
          <w:strike/>
          <w:sz w:val="18"/>
          <w:szCs w:val="18"/>
          <w:lang w:eastAsia="pl-PL"/>
        </w:rPr>
        <w:t>(podać nazwę firmy, adres, NIP/PESEL, KRS/</w:t>
      </w:r>
      <w:proofErr w:type="spellStart"/>
      <w:r w:rsidRPr="00306971">
        <w:rPr>
          <w:rFonts w:ascii="Times New Roman" w:eastAsia="Calibri" w:hAnsi="Times New Roman" w:cs="Times New Roman"/>
          <w:i/>
          <w:strike/>
          <w:sz w:val="18"/>
          <w:szCs w:val="18"/>
          <w:lang w:eastAsia="pl-PL"/>
        </w:rPr>
        <w:t>CEiIDG</w:t>
      </w:r>
      <w:proofErr w:type="spellEnd"/>
      <w:r w:rsidRPr="00306971">
        <w:rPr>
          <w:rFonts w:ascii="Times New Roman" w:eastAsia="Calibri" w:hAnsi="Times New Roman" w:cs="Times New Roman"/>
          <w:i/>
          <w:strike/>
          <w:sz w:val="18"/>
          <w:szCs w:val="18"/>
          <w:lang w:eastAsia="pl-PL"/>
        </w:rPr>
        <w:t>)</w:t>
      </w:r>
    </w:p>
    <w:p w:rsidR="004376F6" w:rsidRPr="00306971" w:rsidRDefault="004376F6" w:rsidP="004376F6">
      <w:pPr>
        <w:spacing w:after="0" w:line="240" w:lineRule="auto"/>
        <w:jc w:val="both"/>
        <w:rPr>
          <w:rFonts w:ascii="Times New Roman" w:eastAsia="Calibri" w:hAnsi="Times New Roman" w:cs="Times New Roman"/>
          <w:strike/>
          <w:lang w:eastAsia="pl-PL"/>
        </w:rPr>
      </w:pPr>
      <w:r w:rsidRPr="00306971">
        <w:rPr>
          <w:rFonts w:ascii="Times New Roman" w:eastAsia="Calibri" w:hAnsi="Times New Roman" w:cs="Times New Roman"/>
          <w:strike/>
          <w:lang w:eastAsia="pl-PL"/>
        </w:rPr>
        <w:lastRenderedPageBreak/>
        <w:t>w następującym zakresie: ……………………………………………………………………………………………</w:t>
      </w:r>
    </w:p>
    <w:p w:rsidR="004376F6" w:rsidRPr="00306971" w:rsidRDefault="004376F6" w:rsidP="004376F6">
      <w:pPr>
        <w:spacing w:after="0" w:line="240" w:lineRule="auto"/>
        <w:jc w:val="both"/>
        <w:rPr>
          <w:rFonts w:ascii="Times New Roman" w:eastAsia="Calibri" w:hAnsi="Times New Roman" w:cs="Times New Roman"/>
          <w:strike/>
          <w:lang w:eastAsia="pl-PL"/>
        </w:rPr>
      </w:pPr>
      <w:r w:rsidRPr="00306971">
        <w:rPr>
          <w:rFonts w:ascii="Times New Roman" w:eastAsia="Calibri" w:hAnsi="Times New Roman" w:cs="Times New Roman"/>
          <w:strike/>
          <w:lang w:eastAsia="pl-PL"/>
        </w:rPr>
        <w:t>co odpowiada ponad 10% wartości przedmiotowego zamówienia.</w:t>
      </w:r>
    </w:p>
    <w:p w:rsidR="004376F6" w:rsidRPr="00CA3A9F" w:rsidRDefault="004376F6" w:rsidP="004376F6">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06971">
        <w:rPr>
          <w:rFonts w:ascii="Times New Roman" w:eastAsia="Times New Roman" w:hAnsi="Times New Roman" w:cs="Times New Roman"/>
          <w:b/>
          <w:lang w:eastAsia="pl-PL"/>
        </w:rPr>
        <w:t>OŚWIADCZENIE DOTYCZĄCE PODWYKONAWCY, NA KTÓREGO PRZYPADA PONAD 10% WARTOŚCI ZAMÓWIENIA</w:t>
      </w:r>
      <w:r w:rsidRPr="00CA3A9F">
        <w:rPr>
          <w:rFonts w:ascii="Times New Roman" w:eastAsia="Times New Roman" w:hAnsi="Times New Roman" w:cs="Times New Roman"/>
          <w:b/>
          <w:lang w:eastAsia="pl-PL"/>
        </w:rPr>
        <w:t>:</w:t>
      </w:r>
    </w:p>
    <w:p w:rsidR="004376F6" w:rsidRPr="00306971" w:rsidRDefault="004376F6" w:rsidP="004376F6">
      <w:pPr>
        <w:spacing w:after="0" w:line="240" w:lineRule="auto"/>
        <w:jc w:val="both"/>
        <w:rPr>
          <w:rFonts w:ascii="Times New Roman" w:eastAsia="Calibri" w:hAnsi="Times New Roman" w:cs="Times New Roman"/>
          <w:i/>
          <w:sz w:val="18"/>
          <w:szCs w:val="18"/>
          <w:lang w:eastAsia="pl-PL"/>
        </w:rPr>
      </w:pPr>
      <w:r w:rsidRPr="00306971">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4376F6" w:rsidRDefault="004376F6" w:rsidP="004376F6">
      <w:pPr>
        <w:spacing w:after="0" w:line="240" w:lineRule="auto"/>
        <w:jc w:val="both"/>
        <w:rPr>
          <w:rFonts w:ascii="Times New Roman" w:eastAsia="Calibri" w:hAnsi="Times New Roman" w:cs="Times New Roman"/>
          <w:lang w:eastAsia="pl-PL"/>
        </w:rPr>
      </w:pPr>
      <w:r w:rsidRPr="00306971">
        <w:rPr>
          <w:rFonts w:ascii="Times New Roman" w:eastAsia="Calibri" w:hAnsi="Times New Roman" w:cs="Times New Roman"/>
          <w:lang w:eastAsia="pl-PL"/>
        </w:rPr>
        <w:t>Oświadczam</w:t>
      </w:r>
      <w:r>
        <w:rPr>
          <w:rFonts w:ascii="Times New Roman" w:eastAsia="Calibri" w:hAnsi="Times New Roman" w:cs="Times New Roman"/>
          <w:lang w:eastAsia="pl-PL"/>
        </w:rPr>
        <w:t>/y</w:t>
      </w:r>
      <w:r w:rsidRPr="00306971">
        <w:rPr>
          <w:rFonts w:ascii="Times New Roman" w:eastAsia="Calibri" w:hAnsi="Times New Roman" w:cs="Times New Roman"/>
          <w:lang w:eastAsia="pl-PL"/>
        </w:rPr>
        <w:t>, że w stosunku do następującego podmiotu, będącego podwykonawcą, na którego przypada ponad 10% wartości zamówienia:</w:t>
      </w:r>
    </w:p>
    <w:p w:rsidR="004376F6" w:rsidRDefault="004376F6" w:rsidP="004376F6">
      <w:pPr>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w:t>
      </w:r>
    </w:p>
    <w:p w:rsidR="004376F6" w:rsidRPr="00567A9B" w:rsidRDefault="004376F6" w:rsidP="004376F6">
      <w:pPr>
        <w:spacing w:after="0" w:line="240" w:lineRule="auto"/>
        <w:jc w:val="center"/>
        <w:rPr>
          <w:rFonts w:ascii="Times New Roman" w:eastAsia="Calibri" w:hAnsi="Times New Roman" w:cs="Times New Roman"/>
          <w:i/>
          <w:sz w:val="18"/>
          <w:szCs w:val="18"/>
          <w:lang w:eastAsia="pl-PL"/>
        </w:rPr>
      </w:pPr>
      <w:r w:rsidRPr="00567A9B">
        <w:rPr>
          <w:rFonts w:ascii="Times New Roman" w:eastAsia="Calibri" w:hAnsi="Times New Roman" w:cs="Times New Roman"/>
          <w:i/>
          <w:sz w:val="18"/>
          <w:szCs w:val="18"/>
          <w:lang w:eastAsia="pl-PL"/>
        </w:rPr>
        <w:t>(podać nazwę firmy, adres, NIP/PESEL, KRS/</w:t>
      </w:r>
      <w:proofErr w:type="spellStart"/>
      <w:r w:rsidRPr="00567A9B">
        <w:rPr>
          <w:rFonts w:ascii="Times New Roman" w:eastAsia="Calibri" w:hAnsi="Times New Roman" w:cs="Times New Roman"/>
          <w:i/>
          <w:sz w:val="18"/>
          <w:szCs w:val="18"/>
          <w:lang w:eastAsia="pl-PL"/>
        </w:rPr>
        <w:t>CEiIDG</w:t>
      </w:r>
      <w:proofErr w:type="spellEnd"/>
      <w:r w:rsidRPr="00567A9B">
        <w:rPr>
          <w:rFonts w:ascii="Times New Roman" w:eastAsia="Calibri" w:hAnsi="Times New Roman" w:cs="Times New Roman"/>
          <w:i/>
          <w:sz w:val="18"/>
          <w:szCs w:val="18"/>
          <w:lang w:eastAsia="pl-PL"/>
        </w:rPr>
        <w:t>)</w:t>
      </w:r>
    </w:p>
    <w:p w:rsidR="004376F6" w:rsidRDefault="004376F6" w:rsidP="004376F6">
      <w:pPr>
        <w:spacing w:after="0" w:line="240" w:lineRule="auto"/>
        <w:jc w:val="both"/>
        <w:rPr>
          <w:rFonts w:ascii="Times New Roman" w:eastAsia="Calibri" w:hAnsi="Times New Roman" w:cs="Times New Roman"/>
          <w:lang w:eastAsia="pl-PL"/>
        </w:rPr>
      </w:pPr>
      <w:r w:rsidRPr="00306971">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4376F6" w:rsidRPr="00CA3A9F" w:rsidRDefault="004376F6" w:rsidP="004376F6">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06971">
        <w:rPr>
          <w:rFonts w:ascii="Times New Roman" w:eastAsia="Times New Roman" w:hAnsi="Times New Roman" w:cs="Times New Roman"/>
          <w:b/>
          <w:lang w:eastAsia="pl-PL"/>
        </w:rPr>
        <w:t xml:space="preserve">OŚWIADCZENIE DOTYCZĄCE </w:t>
      </w:r>
      <w:r>
        <w:rPr>
          <w:rFonts w:ascii="Times New Roman" w:eastAsia="Times New Roman" w:hAnsi="Times New Roman" w:cs="Times New Roman"/>
          <w:b/>
          <w:lang w:eastAsia="pl-PL"/>
        </w:rPr>
        <w:t>DOSTAWCY</w:t>
      </w:r>
      <w:r w:rsidRPr="00306971">
        <w:rPr>
          <w:rFonts w:ascii="Times New Roman" w:eastAsia="Times New Roman" w:hAnsi="Times New Roman" w:cs="Times New Roman"/>
          <w:b/>
          <w:lang w:eastAsia="pl-PL"/>
        </w:rPr>
        <w:t>, NA KTÓREGO PRZYPADA PONAD 10% WARTOŚCI ZAMÓWIENIA</w:t>
      </w:r>
      <w:r w:rsidRPr="00CA3A9F">
        <w:rPr>
          <w:rFonts w:ascii="Times New Roman" w:eastAsia="Times New Roman" w:hAnsi="Times New Roman" w:cs="Times New Roman"/>
          <w:b/>
          <w:lang w:eastAsia="pl-PL"/>
        </w:rPr>
        <w:t>:</w:t>
      </w:r>
    </w:p>
    <w:p w:rsidR="004376F6" w:rsidRPr="00306971" w:rsidRDefault="004376F6" w:rsidP="004376F6">
      <w:pPr>
        <w:spacing w:after="0" w:line="240" w:lineRule="auto"/>
        <w:jc w:val="both"/>
        <w:rPr>
          <w:rFonts w:ascii="Times New Roman" w:eastAsia="Calibri" w:hAnsi="Times New Roman" w:cs="Times New Roman"/>
          <w:i/>
          <w:sz w:val="18"/>
          <w:szCs w:val="18"/>
          <w:lang w:eastAsia="pl-PL"/>
        </w:rPr>
      </w:pPr>
      <w:r w:rsidRPr="00306971">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4376F6" w:rsidRDefault="004376F6" w:rsidP="004376F6">
      <w:pPr>
        <w:spacing w:after="0" w:line="240" w:lineRule="auto"/>
        <w:jc w:val="both"/>
        <w:rPr>
          <w:rFonts w:ascii="Times New Roman" w:eastAsia="Calibri" w:hAnsi="Times New Roman" w:cs="Times New Roman"/>
          <w:lang w:eastAsia="pl-PL"/>
        </w:rPr>
      </w:pPr>
      <w:r w:rsidRPr="00306971">
        <w:rPr>
          <w:rFonts w:ascii="Times New Roman" w:eastAsia="Calibri" w:hAnsi="Times New Roman" w:cs="Times New Roman"/>
          <w:lang w:eastAsia="pl-PL"/>
        </w:rPr>
        <w:t>Oświadczam</w:t>
      </w:r>
      <w:r>
        <w:rPr>
          <w:rFonts w:ascii="Times New Roman" w:eastAsia="Calibri" w:hAnsi="Times New Roman" w:cs="Times New Roman"/>
          <w:lang w:eastAsia="pl-PL"/>
        </w:rPr>
        <w:t>/y</w:t>
      </w:r>
      <w:r w:rsidRPr="00306971">
        <w:rPr>
          <w:rFonts w:ascii="Times New Roman" w:eastAsia="Calibri" w:hAnsi="Times New Roman" w:cs="Times New Roman"/>
          <w:lang w:eastAsia="pl-PL"/>
        </w:rPr>
        <w:t>, że w stosunku do następującego podmiotu, będącego dostawcą, na którego przypada ponad 10% wartości zamówienia:</w:t>
      </w:r>
    </w:p>
    <w:p w:rsidR="004376F6" w:rsidRDefault="004376F6" w:rsidP="004376F6">
      <w:pPr>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w:t>
      </w:r>
    </w:p>
    <w:p w:rsidR="004376F6" w:rsidRPr="00567A9B" w:rsidRDefault="004376F6" w:rsidP="004376F6">
      <w:pPr>
        <w:spacing w:after="0" w:line="240" w:lineRule="auto"/>
        <w:jc w:val="center"/>
        <w:rPr>
          <w:rFonts w:ascii="Times New Roman" w:eastAsia="Calibri" w:hAnsi="Times New Roman" w:cs="Times New Roman"/>
          <w:i/>
          <w:sz w:val="18"/>
          <w:szCs w:val="18"/>
          <w:lang w:eastAsia="pl-PL"/>
        </w:rPr>
      </w:pPr>
      <w:r w:rsidRPr="00567A9B">
        <w:rPr>
          <w:rFonts w:ascii="Times New Roman" w:eastAsia="Calibri" w:hAnsi="Times New Roman" w:cs="Times New Roman"/>
          <w:i/>
          <w:sz w:val="18"/>
          <w:szCs w:val="18"/>
          <w:lang w:eastAsia="pl-PL"/>
        </w:rPr>
        <w:t>(podać nazwę firmy, adres, NIP/PESEL, KRS/</w:t>
      </w:r>
      <w:proofErr w:type="spellStart"/>
      <w:r w:rsidRPr="00567A9B">
        <w:rPr>
          <w:rFonts w:ascii="Times New Roman" w:eastAsia="Calibri" w:hAnsi="Times New Roman" w:cs="Times New Roman"/>
          <w:i/>
          <w:sz w:val="18"/>
          <w:szCs w:val="18"/>
          <w:lang w:eastAsia="pl-PL"/>
        </w:rPr>
        <w:t>CEiIDG</w:t>
      </w:r>
      <w:proofErr w:type="spellEnd"/>
      <w:r w:rsidRPr="00567A9B">
        <w:rPr>
          <w:rFonts w:ascii="Times New Roman" w:eastAsia="Calibri" w:hAnsi="Times New Roman" w:cs="Times New Roman"/>
          <w:i/>
          <w:sz w:val="18"/>
          <w:szCs w:val="18"/>
          <w:lang w:eastAsia="pl-PL"/>
        </w:rPr>
        <w:t>)</w:t>
      </w:r>
    </w:p>
    <w:p w:rsidR="004376F6" w:rsidRDefault="004376F6" w:rsidP="004376F6">
      <w:pPr>
        <w:spacing w:after="0" w:line="240" w:lineRule="auto"/>
        <w:jc w:val="both"/>
        <w:rPr>
          <w:rFonts w:ascii="Times New Roman" w:eastAsia="Calibri" w:hAnsi="Times New Roman" w:cs="Times New Roman"/>
          <w:lang w:eastAsia="pl-PL"/>
        </w:rPr>
      </w:pPr>
      <w:r w:rsidRPr="00306971">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4376F6" w:rsidRPr="00CA3A9F" w:rsidRDefault="004376F6" w:rsidP="004376F6">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754EAD">
        <w:rPr>
          <w:rFonts w:ascii="Times New Roman" w:eastAsia="Times New Roman" w:hAnsi="Times New Roman" w:cs="Times New Roman"/>
          <w:b/>
          <w:lang w:eastAsia="pl-PL"/>
        </w:rPr>
        <w:t>OŚWIADCZENIE DOTYCZĄCE PODANYCH INFORMACJI:</w:t>
      </w:r>
    </w:p>
    <w:p w:rsidR="004376F6" w:rsidRDefault="004376F6" w:rsidP="004376F6">
      <w:pPr>
        <w:spacing w:after="0" w:line="240" w:lineRule="auto"/>
        <w:jc w:val="both"/>
        <w:rPr>
          <w:rFonts w:ascii="Times New Roman" w:eastAsia="Calibri" w:hAnsi="Times New Roman" w:cs="Times New Roman"/>
          <w:lang w:eastAsia="pl-PL"/>
        </w:rPr>
      </w:pPr>
      <w:r w:rsidRPr="00754EAD">
        <w:rPr>
          <w:rFonts w:ascii="Times New Roman" w:eastAsia="Calibri" w:hAnsi="Times New Roman" w:cs="Times New Roman"/>
          <w:lang w:eastAsia="pl-PL"/>
        </w:rPr>
        <w:t>Oświadczam</w:t>
      </w:r>
      <w:r>
        <w:rPr>
          <w:rFonts w:ascii="Times New Roman" w:eastAsia="Calibri" w:hAnsi="Times New Roman" w:cs="Times New Roman"/>
          <w:lang w:eastAsia="pl-PL"/>
        </w:rPr>
        <w:t>/y</w:t>
      </w:r>
      <w:r w:rsidRPr="00754EAD">
        <w:rPr>
          <w:rFonts w:ascii="Times New Roman" w:eastAsia="Calibri" w:hAnsi="Times New Roman" w:cs="Times New Roman"/>
          <w:lang w:eastAsia="pl-PL"/>
        </w:rPr>
        <w:t xml:space="preserve">, że wszystkie informacje podane w powyższych oświadczeniach są aktualne </w:t>
      </w:r>
      <w:r w:rsidRPr="00754EAD">
        <w:rPr>
          <w:rFonts w:ascii="Times New Roman" w:eastAsia="Calibri" w:hAnsi="Times New Roman" w:cs="Times New Roman"/>
          <w:lang w:eastAsia="pl-PL"/>
        </w:rPr>
        <w:br/>
        <w:t xml:space="preserve">i zgodne z prawdą oraz zostały przedstawione z pełną świadomością konsekwencji wprowadzenia </w:t>
      </w:r>
      <w:r>
        <w:rPr>
          <w:rFonts w:ascii="Times New Roman" w:eastAsia="Calibri" w:hAnsi="Times New Roman" w:cs="Times New Roman"/>
          <w:lang w:eastAsia="pl-PL"/>
        </w:rPr>
        <w:t>Z</w:t>
      </w:r>
      <w:r w:rsidRPr="00754EAD">
        <w:rPr>
          <w:rFonts w:ascii="Times New Roman" w:eastAsia="Calibri" w:hAnsi="Times New Roman" w:cs="Times New Roman"/>
          <w:lang w:eastAsia="pl-PL"/>
        </w:rPr>
        <w:t>amawiającego w błąd przy przedstawianiu informacji.</w:t>
      </w:r>
    </w:p>
    <w:p w:rsidR="004376F6" w:rsidRPr="00CA3A9F" w:rsidRDefault="004376F6" w:rsidP="004376F6">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754EAD">
        <w:rPr>
          <w:rFonts w:ascii="Times New Roman" w:eastAsia="Times New Roman" w:hAnsi="Times New Roman" w:cs="Times New Roman"/>
          <w:b/>
          <w:lang w:eastAsia="pl-PL"/>
        </w:rPr>
        <w:t>INFORMACJA DOTYCZĄCA DOSTĘPU DO PODMIOTOWYCH ŚRODKÓW DOWODOWYCH:</w:t>
      </w:r>
    </w:p>
    <w:p w:rsidR="004376F6" w:rsidRDefault="004376F6" w:rsidP="004376F6">
      <w:pPr>
        <w:spacing w:after="0" w:line="240" w:lineRule="auto"/>
        <w:jc w:val="both"/>
        <w:rPr>
          <w:rFonts w:ascii="Times New Roman" w:eastAsia="Calibri" w:hAnsi="Times New Roman" w:cs="Times New Roman"/>
          <w:lang w:eastAsia="pl-PL"/>
        </w:rPr>
      </w:pPr>
      <w:r w:rsidRPr="00754EAD">
        <w:rPr>
          <w:rFonts w:ascii="Times New Roman" w:eastAsia="Calibri" w:hAnsi="Times New Roman" w:cs="Times New Roman"/>
          <w:lang w:eastAsia="pl-PL"/>
        </w:rPr>
        <w:t>Wskazuję</w:t>
      </w:r>
      <w:r>
        <w:rPr>
          <w:rFonts w:ascii="Times New Roman" w:eastAsia="Calibri" w:hAnsi="Times New Roman" w:cs="Times New Roman"/>
          <w:lang w:eastAsia="pl-PL"/>
        </w:rPr>
        <w:t>/wskazujemy</w:t>
      </w:r>
      <w:r w:rsidRPr="00754EAD">
        <w:rPr>
          <w:rFonts w:ascii="Times New Roman" w:eastAsia="Calibri" w:hAnsi="Times New Roman" w:cs="Times New Roman"/>
          <w:lang w:eastAsia="pl-PL"/>
        </w:rPr>
        <w:t xml:space="preserve"> następujące podmiotowe środki dowodowe, które można uzyskać za pomocą bezpłatnych </w:t>
      </w:r>
      <w:r>
        <w:rPr>
          <w:rFonts w:ascii="Times New Roman" w:eastAsia="Calibri" w:hAnsi="Times New Roman" w:cs="Times New Roman"/>
          <w:lang w:eastAsia="pl-PL"/>
        </w:rPr>
        <w:br/>
      </w:r>
      <w:r w:rsidRPr="00754EAD">
        <w:rPr>
          <w:rFonts w:ascii="Times New Roman" w:eastAsia="Calibri" w:hAnsi="Times New Roman" w:cs="Times New Roman"/>
          <w:lang w:eastAsia="pl-PL"/>
        </w:rPr>
        <w:t>i ogólnodostępnych baz danych, oraz dane umożliwiające dostęp do tych środków:</w:t>
      </w:r>
    </w:p>
    <w:p w:rsidR="004376F6" w:rsidRDefault="004376F6" w:rsidP="004376F6">
      <w:pPr>
        <w:pStyle w:val="Akapitzlist"/>
        <w:numPr>
          <w:ilvl w:val="1"/>
          <w:numId w:val="3"/>
        </w:numPr>
        <w:tabs>
          <w:tab w:val="clear" w:pos="1440"/>
        </w:tabs>
        <w:ind w:left="426"/>
        <w:jc w:val="both"/>
        <w:rPr>
          <w:rFonts w:ascii="Times New Roman" w:eastAsia="Calibri" w:hAnsi="Times New Roman" w:cs="Times New Roman"/>
          <w:lang w:eastAsia="pl-PL"/>
        </w:rPr>
      </w:pPr>
      <w:r>
        <w:rPr>
          <w:rFonts w:ascii="Times New Roman" w:eastAsia="Calibri" w:hAnsi="Times New Roman" w:cs="Times New Roman"/>
          <w:lang w:eastAsia="pl-PL"/>
        </w:rPr>
        <w:t>…………………………………………………………………………………………………………..</w:t>
      </w:r>
    </w:p>
    <w:p w:rsidR="004376F6" w:rsidRPr="00A76469" w:rsidRDefault="004376F6" w:rsidP="004376F6">
      <w:pPr>
        <w:spacing w:after="0" w:line="240" w:lineRule="auto"/>
        <w:ind w:left="426"/>
        <w:jc w:val="both"/>
        <w:rPr>
          <w:rFonts w:ascii="Times New Roman" w:eastAsia="Calibri" w:hAnsi="Times New Roman" w:cs="Times New Roman"/>
          <w:sz w:val="18"/>
          <w:szCs w:val="18"/>
          <w:lang w:eastAsia="pl-PL"/>
        </w:rPr>
      </w:pPr>
      <w:r w:rsidRPr="00A76469">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4376F6" w:rsidRDefault="004376F6" w:rsidP="004376F6">
      <w:pPr>
        <w:pStyle w:val="Akapitzlist"/>
        <w:numPr>
          <w:ilvl w:val="1"/>
          <w:numId w:val="3"/>
        </w:numPr>
        <w:tabs>
          <w:tab w:val="clear" w:pos="1440"/>
        </w:tabs>
        <w:ind w:left="426"/>
        <w:jc w:val="both"/>
        <w:rPr>
          <w:rFonts w:ascii="Times New Roman" w:eastAsia="Calibri" w:hAnsi="Times New Roman" w:cs="Times New Roman"/>
          <w:lang w:eastAsia="pl-PL"/>
        </w:rPr>
      </w:pPr>
      <w:r>
        <w:rPr>
          <w:rFonts w:ascii="Times New Roman" w:eastAsia="Calibri" w:hAnsi="Times New Roman" w:cs="Times New Roman"/>
          <w:lang w:eastAsia="pl-PL"/>
        </w:rPr>
        <w:t>…………………………………………………………………………………………………………..</w:t>
      </w:r>
    </w:p>
    <w:p w:rsidR="004376F6" w:rsidRPr="00A76469" w:rsidRDefault="004376F6" w:rsidP="004376F6">
      <w:pPr>
        <w:spacing w:after="0" w:line="240" w:lineRule="auto"/>
        <w:ind w:left="426"/>
        <w:jc w:val="both"/>
        <w:rPr>
          <w:rFonts w:ascii="Times New Roman" w:eastAsia="Calibri" w:hAnsi="Times New Roman" w:cs="Times New Roman"/>
          <w:sz w:val="18"/>
          <w:szCs w:val="18"/>
          <w:lang w:eastAsia="pl-PL"/>
        </w:rPr>
      </w:pPr>
      <w:r w:rsidRPr="00A76469">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4376F6" w:rsidRDefault="004376F6" w:rsidP="004376F6">
      <w:pPr>
        <w:spacing w:after="0" w:line="240" w:lineRule="auto"/>
        <w:jc w:val="both"/>
        <w:rPr>
          <w:rFonts w:ascii="Times New Roman" w:eastAsia="Calibri" w:hAnsi="Times New Roman" w:cs="Times New Roman"/>
          <w:lang w:eastAsia="pl-PL"/>
        </w:rPr>
      </w:pPr>
    </w:p>
    <w:p w:rsidR="004376F6" w:rsidRPr="00415BCE" w:rsidRDefault="004376F6" w:rsidP="004376F6">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415BCE">
        <w:rPr>
          <w:rFonts w:ascii="Times New Roman" w:eastAsia="Arial Unicode MS" w:hAnsi="Times New Roman" w:cs="Times New Roman"/>
          <w:lang w:eastAsia="pl-PL"/>
        </w:rPr>
        <w:t>Miejscowość, data: ….........................................</w:t>
      </w:r>
    </w:p>
    <w:p w:rsidR="004376F6" w:rsidRPr="00415BCE" w:rsidRDefault="004376F6" w:rsidP="004376F6">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415BCE">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415BCE">
        <w:rPr>
          <w:rFonts w:ascii="Times New Roman" w:eastAsia="Calibri" w:hAnsi="Times New Roman" w:cs="Times New Roman"/>
          <w:i/>
          <w:sz w:val="20"/>
          <w:szCs w:val="20"/>
          <w:lang w:eastAsia="pl-PL"/>
        </w:rPr>
        <w:t xml:space="preserve"> </w:t>
      </w:r>
      <w:r w:rsidRPr="00415BCE">
        <w:rPr>
          <w:rFonts w:ascii="Times New Roman" w:eastAsia="Arial Unicode MS" w:hAnsi="Times New Roman" w:cs="Times New Roman"/>
          <w:i/>
          <w:sz w:val="20"/>
          <w:szCs w:val="20"/>
          <w:lang w:eastAsia="pl-PL"/>
        </w:rPr>
        <w:t>osoby uprawnionej do reprezentacji Wykonawcy]</w:t>
      </w:r>
    </w:p>
    <w:p w:rsidR="004376F6" w:rsidRPr="00415BCE" w:rsidRDefault="004376F6" w:rsidP="004376F6">
      <w:pPr>
        <w:spacing w:after="0" w:line="240" w:lineRule="auto"/>
        <w:rPr>
          <w:rFonts w:ascii="Times New Roman" w:eastAsia="Times New Roman" w:hAnsi="Times New Roman" w:cs="Times New Roman"/>
          <w:lang w:eastAsia="pl-PL"/>
        </w:rPr>
      </w:pPr>
      <w:r w:rsidRPr="00415BCE">
        <w:rPr>
          <w:rFonts w:ascii="Times New Roman" w:eastAsia="Times New Roman" w:hAnsi="Times New Roman" w:cs="Times New Roman"/>
          <w:lang w:eastAsia="pl-PL"/>
        </w:rPr>
        <w:br w:type="page"/>
      </w:r>
    </w:p>
    <w:p w:rsidR="006D7C4E" w:rsidRPr="006D7C4E" w:rsidRDefault="006D7C4E" w:rsidP="006D7C4E">
      <w:pPr>
        <w:spacing w:after="0" w:line="240" w:lineRule="auto"/>
        <w:ind w:right="7369"/>
        <w:rPr>
          <w:rFonts w:ascii="Times New Roman" w:eastAsia="Calibri" w:hAnsi="Times New Roman" w:cs="Times New Roman"/>
          <w:lang w:eastAsia="pl-PL"/>
        </w:rPr>
      </w:pPr>
    </w:p>
    <w:p w:rsidR="006D7C4E" w:rsidRPr="006D7C4E" w:rsidRDefault="006D7C4E" w:rsidP="006D7C4E">
      <w:pPr>
        <w:spacing w:after="0" w:line="240" w:lineRule="auto"/>
        <w:ind w:right="7369"/>
        <w:rPr>
          <w:rFonts w:ascii="Times New Roman" w:eastAsia="Calibri" w:hAnsi="Times New Roman" w:cs="Times New Roman"/>
          <w:lang w:eastAsia="pl-PL"/>
        </w:rPr>
      </w:pPr>
    </w:p>
    <w:p w:rsidR="006D7C4E" w:rsidRPr="006D7C4E" w:rsidRDefault="006D7C4E" w:rsidP="006D7C4E">
      <w:pPr>
        <w:spacing w:after="0" w:line="240" w:lineRule="auto"/>
        <w:ind w:right="7369"/>
        <w:jc w:val="center"/>
        <w:rPr>
          <w:rFonts w:ascii="Times New Roman" w:eastAsia="Calibri" w:hAnsi="Times New Roman" w:cs="Times New Roman"/>
          <w:lang w:eastAsia="pl-PL"/>
        </w:rPr>
      </w:pPr>
      <w:r w:rsidRPr="006D7C4E">
        <w:rPr>
          <w:rFonts w:ascii="Times New Roman" w:eastAsia="Calibri" w:hAnsi="Times New Roman" w:cs="Times New Roman"/>
          <w:lang w:eastAsia="pl-PL"/>
        </w:rPr>
        <w:t>................................................</w:t>
      </w:r>
    </w:p>
    <w:p w:rsidR="006D7C4E" w:rsidRPr="006D7C4E" w:rsidRDefault="006D7C4E" w:rsidP="006D7C4E">
      <w:pPr>
        <w:spacing w:after="0" w:line="240" w:lineRule="auto"/>
        <w:ind w:right="7369"/>
        <w:jc w:val="center"/>
        <w:rPr>
          <w:rFonts w:ascii="Times New Roman" w:eastAsia="Calibri" w:hAnsi="Times New Roman" w:cs="Times New Roman"/>
          <w:sz w:val="18"/>
          <w:szCs w:val="18"/>
          <w:lang w:eastAsia="pl-PL"/>
        </w:rPr>
      </w:pPr>
      <w:r w:rsidRPr="006D7C4E">
        <w:rPr>
          <w:rFonts w:ascii="Times New Roman" w:eastAsia="Calibri" w:hAnsi="Times New Roman" w:cs="Times New Roman"/>
          <w:sz w:val="18"/>
          <w:szCs w:val="18"/>
          <w:lang w:eastAsia="pl-PL"/>
        </w:rPr>
        <w:t>(nazwa i adres  Wykonawcy)</w:t>
      </w:r>
    </w:p>
    <w:p w:rsidR="006D7C4E" w:rsidRPr="006D7C4E" w:rsidRDefault="004376F6"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2</w:t>
      </w:r>
    </w:p>
    <w:p w:rsidR="006D7C4E" w:rsidRPr="006D7C4E" w:rsidRDefault="006D7C4E" w:rsidP="006D7C4E">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Dotyczy przetargu nie</w:t>
      </w:r>
      <w:r w:rsidR="003E7606">
        <w:rPr>
          <w:rFonts w:ascii="Times New Roman" w:eastAsia="Times New Roman" w:hAnsi="Times New Roman" w:cs="Times New Roman"/>
          <w:lang w:eastAsia="pl-PL"/>
        </w:rPr>
        <w:t>ograniczonego nr CeNT-361-3/2022</w:t>
      </w:r>
      <w:r w:rsidRPr="006D7C4E">
        <w:rPr>
          <w:rFonts w:ascii="Times New Roman" w:eastAsia="Times New Roman" w:hAnsi="Times New Roman" w:cs="Times New Roman"/>
          <w:lang w:eastAsia="pl-PL"/>
        </w:rPr>
        <w:t xml:space="preserve"> na sukcesywną dostawę specjalistycznych odczynników laboratoryjnych dla Cent</w:t>
      </w:r>
      <w:r w:rsidR="003E7606">
        <w:rPr>
          <w:rFonts w:ascii="Times New Roman" w:eastAsia="Times New Roman" w:hAnsi="Times New Roman" w:cs="Times New Roman"/>
          <w:lang w:eastAsia="pl-PL"/>
        </w:rPr>
        <w:t>rum Nowych Technologii UW- postę</w:t>
      </w:r>
      <w:r w:rsidRPr="006D7C4E">
        <w:rPr>
          <w:rFonts w:ascii="Times New Roman" w:eastAsia="Times New Roman" w:hAnsi="Times New Roman" w:cs="Times New Roman"/>
          <w:lang w:eastAsia="pl-PL"/>
        </w:rPr>
        <w:t>powanie 1</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 xml:space="preserve">Część I </w:t>
      </w:r>
      <w:r>
        <w:rPr>
          <w:rFonts w:ascii="Times New Roman" w:eastAsia="Times New Roman" w:hAnsi="Times New Roman" w:cs="Times New Roman"/>
          <w:kern w:val="3"/>
          <w:lang w:eastAsia="zh-CN"/>
        </w:rPr>
        <w:tab/>
      </w:r>
      <w:r w:rsidRPr="004376F6">
        <w:rPr>
          <w:rFonts w:ascii="Times New Roman" w:eastAsia="Times New Roman" w:hAnsi="Times New Roman" w:cs="Times New Roman"/>
          <w:kern w:val="3"/>
          <w:lang w:eastAsia="zh-CN"/>
        </w:rPr>
        <w:tab/>
        <w:t>Przeciwciała do badań nad sygnalizacją komórkową</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 xml:space="preserve">Część II </w:t>
      </w:r>
      <w:r w:rsidRPr="004376F6">
        <w:rPr>
          <w:rFonts w:ascii="Times New Roman" w:eastAsia="Times New Roman" w:hAnsi="Times New Roman" w:cs="Times New Roman"/>
          <w:kern w:val="3"/>
          <w:lang w:eastAsia="zh-CN"/>
        </w:rPr>
        <w:tab/>
        <w:t>Odczynniki chemiczne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III</w:t>
      </w:r>
      <w:r w:rsidRPr="004376F6">
        <w:rPr>
          <w:rFonts w:ascii="Times New Roman" w:eastAsia="Times New Roman" w:hAnsi="Times New Roman" w:cs="Times New Roman"/>
          <w:kern w:val="3"/>
          <w:lang w:eastAsia="zh-CN"/>
        </w:rPr>
        <w:tab/>
        <w:t>Odczynniki analityczne</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IV</w:t>
      </w:r>
      <w:r w:rsidRPr="004376F6">
        <w:rPr>
          <w:rFonts w:ascii="Times New Roman" w:eastAsia="Times New Roman" w:hAnsi="Times New Roman" w:cs="Times New Roman"/>
          <w:kern w:val="3"/>
          <w:lang w:eastAsia="zh-CN"/>
        </w:rPr>
        <w:tab/>
        <w:t xml:space="preserve">Odczynniki do </w:t>
      </w:r>
      <w:proofErr w:type="spellStart"/>
      <w:r w:rsidRPr="004376F6">
        <w:rPr>
          <w:rFonts w:ascii="Times New Roman" w:eastAsia="Times New Roman" w:hAnsi="Times New Roman" w:cs="Times New Roman"/>
          <w:kern w:val="3"/>
          <w:lang w:eastAsia="zh-CN"/>
        </w:rPr>
        <w:t>cytometrii</w:t>
      </w:r>
      <w:proofErr w:type="spellEnd"/>
      <w:r w:rsidRPr="004376F6">
        <w:rPr>
          <w:rFonts w:ascii="Times New Roman" w:eastAsia="Times New Roman" w:hAnsi="Times New Roman" w:cs="Times New Roman"/>
          <w:kern w:val="3"/>
          <w:lang w:eastAsia="zh-CN"/>
        </w:rPr>
        <w:t xml:space="preserve"> przepływowej</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418" w:hanging="1436"/>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w:t>
      </w:r>
      <w:r w:rsidRPr="004376F6">
        <w:rPr>
          <w:rFonts w:ascii="Times New Roman" w:eastAsia="Times New Roman" w:hAnsi="Times New Roman" w:cs="Times New Roman"/>
          <w:kern w:val="3"/>
          <w:lang w:eastAsia="zh-CN"/>
        </w:rPr>
        <w:tab/>
        <w:t>Odczynniki do biologii molekularnej</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VI</w:t>
      </w:r>
      <w:r w:rsidRPr="004376F6">
        <w:rPr>
          <w:rFonts w:ascii="Times New Roman" w:eastAsia="Times New Roman" w:hAnsi="Times New Roman" w:cs="Times New Roman"/>
          <w:kern w:val="3"/>
          <w:lang w:eastAsia="zh-CN"/>
        </w:rPr>
        <w:tab/>
        <w:t>Odczynniki biochemiczne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VII</w:t>
      </w:r>
      <w:r w:rsidRPr="004376F6">
        <w:rPr>
          <w:rFonts w:ascii="Times New Roman" w:eastAsia="Times New Roman" w:hAnsi="Times New Roman" w:cs="Times New Roman"/>
          <w:kern w:val="3"/>
          <w:lang w:eastAsia="zh-CN"/>
        </w:rPr>
        <w:tab/>
        <w:t>Przeciwciała i enzymy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VIII</w:t>
      </w:r>
      <w:r w:rsidRPr="004376F6">
        <w:rPr>
          <w:rFonts w:ascii="Times New Roman" w:eastAsia="Times New Roman" w:hAnsi="Times New Roman" w:cs="Times New Roman"/>
          <w:kern w:val="3"/>
          <w:lang w:eastAsia="zh-CN"/>
        </w:rPr>
        <w:tab/>
        <w:t>Przeciwciała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IX</w:t>
      </w:r>
      <w:r w:rsidRPr="004376F6">
        <w:rPr>
          <w:rFonts w:ascii="Times New Roman" w:eastAsia="Times New Roman" w:hAnsi="Times New Roman" w:cs="Times New Roman"/>
          <w:kern w:val="3"/>
          <w:lang w:eastAsia="zh-CN"/>
        </w:rPr>
        <w:tab/>
        <w:t>Odczynniki do biologii molekularnej i komórkowej</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X</w:t>
      </w:r>
      <w:r w:rsidRPr="004376F6">
        <w:rPr>
          <w:rFonts w:ascii="Times New Roman" w:eastAsia="Times New Roman" w:hAnsi="Times New Roman" w:cs="Times New Roman"/>
          <w:kern w:val="3"/>
          <w:lang w:eastAsia="zh-CN"/>
        </w:rPr>
        <w:tab/>
        <w:t>Odczynniki do sekwencjonowania</w:t>
      </w:r>
      <w:r>
        <w:rPr>
          <w:rFonts w:ascii="Times New Roman" w:eastAsia="Times New Roman" w:hAnsi="Times New Roman" w:cs="Times New Roman"/>
          <w:kern w:val="3"/>
          <w:lang w:eastAsia="zh-CN"/>
        </w:rPr>
        <w:t>*</w:t>
      </w:r>
    </w:p>
    <w:p w:rsidR="004376F6" w:rsidRPr="00D02F73" w:rsidRDefault="004376F6" w:rsidP="004376F6">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D02F73">
        <w:rPr>
          <w:rFonts w:ascii="Times New Roman" w:eastAsia="Times New Roman" w:hAnsi="Times New Roman" w:cs="Arial"/>
          <w:i/>
          <w:szCs w:val="20"/>
          <w:lang w:eastAsia="pl-PL"/>
        </w:rPr>
        <w:t>*niepotrzebne skreślić</w:t>
      </w:r>
    </w:p>
    <w:p w:rsidR="006D7C4E" w:rsidRPr="006D7C4E" w:rsidRDefault="006D7C4E" w:rsidP="006D7C4E">
      <w:pPr>
        <w:tabs>
          <w:tab w:val="num" w:pos="1345"/>
        </w:tabs>
        <w:autoSpaceDE w:val="0"/>
        <w:autoSpaceDN w:val="0"/>
        <w:adjustRightInd w:val="0"/>
        <w:spacing w:after="0" w:line="240" w:lineRule="auto"/>
        <w:jc w:val="both"/>
        <w:rPr>
          <w:rFonts w:ascii="Times New Roman" w:eastAsia="Times New Roman" w:hAnsi="Times New Roman" w:cs="Arial"/>
          <w:b/>
          <w:i/>
          <w:szCs w:val="20"/>
          <w:lang w:eastAsia="pl-PL"/>
        </w:rPr>
      </w:pPr>
    </w:p>
    <w:p w:rsidR="006D7C4E" w:rsidRPr="006D7C4E" w:rsidRDefault="006D7C4E" w:rsidP="006D7C4E">
      <w:pPr>
        <w:tabs>
          <w:tab w:val="left" w:pos="851"/>
        </w:tabs>
        <w:spacing w:before="60" w:after="60" w:line="276" w:lineRule="auto"/>
        <w:rPr>
          <w:rFonts w:ascii="Times New Roman" w:eastAsia="Times New Roman" w:hAnsi="Times New Roman" w:cs="Times New Roman"/>
          <w:lang w:eastAsia="pl-PL"/>
        </w:rPr>
      </w:pPr>
    </w:p>
    <w:p w:rsidR="006D7C4E" w:rsidRPr="006D7C4E" w:rsidRDefault="006D7C4E" w:rsidP="006D7C4E">
      <w:pPr>
        <w:tabs>
          <w:tab w:val="left" w:pos="851"/>
        </w:tabs>
        <w:spacing w:before="60" w:after="60" w:line="276"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OŚWIADCZENIE</w:t>
      </w:r>
    </w:p>
    <w:p w:rsidR="006D7C4E" w:rsidRPr="006D7C4E" w:rsidRDefault="006D7C4E" w:rsidP="006D7C4E">
      <w:pPr>
        <w:spacing w:before="60" w:after="6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Oświadczam/y, iż oferowane przez nas odczynniki, posiadają identyczne właściwości oraz odpowiadają wszystkim cechom jakościowym, technicznym, funkcjonalnym oraz użytkowym co określone przez Zamawiającego w formularzu oferty będącym załącznikiem do specyfikacji istotnych warunków zamówienia.</w:t>
      </w:r>
    </w:p>
    <w:p w:rsidR="006D7C4E" w:rsidRPr="006D7C4E" w:rsidRDefault="006D7C4E" w:rsidP="006D7C4E">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6D7C4E" w:rsidRPr="006D7C4E" w:rsidRDefault="006D7C4E" w:rsidP="006D7C4E">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6D7C4E" w:rsidRPr="006D7C4E" w:rsidRDefault="006D7C4E" w:rsidP="006D7C4E">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6D7C4E" w:rsidRPr="006D7C4E" w:rsidRDefault="006D7C4E" w:rsidP="006D7C4E">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6D7C4E" w:rsidRPr="006D7C4E" w:rsidRDefault="006D7C4E" w:rsidP="006D7C4E">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6D7C4E" w:rsidRPr="006D7C4E" w:rsidRDefault="006D7C4E" w:rsidP="006D7C4E">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6D7C4E" w:rsidRPr="006D7C4E" w:rsidRDefault="006D7C4E" w:rsidP="006D7C4E">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6D7C4E">
        <w:rPr>
          <w:rFonts w:ascii="Times New Roman" w:eastAsia="Arial Unicode MS" w:hAnsi="Times New Roman" w:cs="Times New Roman"/>
          <w:lang w:eastAsia="pl-PL"/>
        </w:rPr>
        <w:t>Miejscowość, data: ….........................................</w:t>
      </w:r>
    </w:p>
    <w:p w:rsidR="006D7C4E" w:rsidRPr="006D7C4E" w:rsidRDefault="006D7C4E" w:rsidP="006D7C4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6D7C4E">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6D7C4E">
        <w:rPr>
          <w:rFonts w:ascii="Times New Roman" w:eastAsia="Calibri" w:hAnsi="Times New Roman" w:cs="Times New Roman"/>
          <w:i/>
          <w:sz w:val="20"/>
          <w:szCs w:val="20"/>
          <w:lang w:eastAsia="pl-PL"/>
        </w:rPr>
        <w:t xml:space="preserve"> </w:t>
      </w:r>
      <w:r w:rsidRPr="006D7C4E">
        <w:rPr>
          <w:rFonts w:ascii="Times New Roman" w:eastAsia="Arial Unicode MS" w:hAnsi="Times New Roman" w:cs="Times New Roman"/>
          <w:i/>
          <w:sz w:val="20"/>
          <w:szCs w:val="20"/>
          <w:lang w:eastAsia="pl-PL"/>
        </w:rPr>
        <w:t>osoby uprawnionej do reprezentacji Wykonawcy]</w:t>
      </w:r>
    </w:p>
    <w:p w:rsidR="006D7C4E" w:rsidRPr="006D7C4E" w:rsidRDefault="006D7C4E" w:rsidP="006D7C4E">
      <w:pPr>
        <w:autoSpaceDE w:val="0"/>
        <w:autoSpaceDN w:val="0"/>
        <w:adjustRightInd w:val="0"/>
        <w:spacing w:before="60" w:after="60" w:line="240" w:lineRule="auto"/>
        <w:jc w:val="both"/>
        <w:rPr>
          <w:rFonts w:ascii="Times New Roman" w:eastAsia="Arial Unicode MS" w:hAnsi="Times New Roman" w:cs="Times New Roman"/>
          <w:lang w:eastAsia="pl-PL"/>
        </w:rPr>
      </w:pPr>
    </w:p>
    <w:p w:rsidR="006D7C4E" w:rsidRPr="006D7C4E" w:rsidRDefault="006D7C4E" w:rsidP="006D7C4E">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6D7C4E" w:rsidRPr="006D7C4E" w:rsidRDefault="006D7C4E" w:rsidP="006D7C4E">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6D7C4E" w:rsidRPr="006D7C4E" w:rsidRDefault="006D7C4E" w:rsidP="006D7C4E">
      <w:pPr>
        <w:spacing w:before="60" w:after="60" w:line="240" w:lineRule="auto"/>
        <w:rPr>
          <w:rFonts w:ascii="Times New Roman" w:eastAsia="Times New Roman" w:hAnsi="Times New Roman" w:cs="Times New Roman"/>
          <w:lang w:eastAsia="pl-PL"/>
        </w:rPr>
      </w:pPr>
    </w:p>
    <w:p w:rsidR="006D7C4E" w:rsidRPr="006D7C4E" w:rsidRDefault="006D7C4E" w:rsidP="006D7C4E">
      <w:pPr>
        <w:spacing w:before="60" w:after="60" w:line="240" w:lineRule="auto"/>
        <w:rPr>
          <w:rFonts w:ascii="Times New Roman" w:eastAsia="Times New Roman" w:hAnsi="Times New Roman" w:cs="Times New Roman"/>
          <w:lang w:eastAsia="pl-PL"/>
        </w:rPr>
        <w:sectPr w:rsidR="006D7C4E" w:rsidRPr="006D7C4E" w:rsidSect="006D7C4E">
          <w:headerReference w:type="default" r:id="rId14"/>
          <w:footerReference w:type="even" r:id="rId15"/>
          <w:footerReference w:type="default" r:id="rId16"/>
          <w:headerReference w:type="first" r:id="rId17"/>
          <w:footerReference w:type="first" r:id="rId18"/>
          <w:pgSz w:w="11906" w:h="16838" w:code="9"/>
          <w:pgMar w:top="1134" w:right="851" w:bottom="1134" w:left="851" w:header="340" w:footer="652" w:gutter="0"/>
          <w:cols w:space="708"/>
          <w:docGrid w:linePitch="299"/>
        </w:sectPr>
      </w:pPr>
    </w:p>
    <w:p w:rsidR="006D7C4E" w:rsidRPr="006D7C4E" w:rsidRDefault="006D7C4E" w:rsidP="006D7C4E">
      <w:pPr>
        <w:spacing w:after="0" w:line="240" w:lineRule="auto"/>
        <w:ind w:right="-2"/>
        <w:rPr>
          <w:rFonts w:ascii="Times New Roman" w:eastAsia="Times New Roman" w:hAnsi="Times New Roman" w:cs="Times New Roman"/>
          <w:sz w:val="20"/>
          <w:szCs w:val="20"/>
          <w:lang w:eastAsia="pl-PL"/>
        </w:rPr>
      </w:pPr>
    </w:p>
    <w:p w:rsidR="006D7C4E" w:rsidRPr="006D7C4E" w:rsidRDefault="006D7C4E" w:rsidP="006D7C4E">
      <w:pPr>
        <w:spacing w:after="0" w:line="240" w:lineRule="auto"/>
        <w:ind w:right="7369"/>
        <w:rPr>
          <w:rFonts w:ascii="Times New Roman" w:eastAsia="Calibri" w:hAnsi="Times New Roman" w:cs="Times New Roman"/>
          <w:lang w:eastAsia="pl-PL"/>
        </w:rPr>
      </w:pPr>
    </w:p>
    <w:p w:rsidR="006D7C4E" w:rsidRPr="006D7C4E" w:rsidRDefault="006D7C4E" w:rsidP="006D7C4E">
      <w:pPr>
        <w:spacing w:after="0" w:line="240" w:lineRule="auto"/>
        <w:ind w:right="7369"/>
        <w:jc w:val="center"/>
        <w:rPr>
          <w:rFonts w:ascii="Times New Roman" w:eastAsia="Calibri" w:hAnsi="Times New Roman" w:cs="Times New Roman"/>
          <w:lang w:eastAsia="pl-PL"/>
        </w:rPr>
      </w:pPr>
      <w:r w:rsidRPr="006D7C4E">
        <w:rPr>
          <w:rFonts w:ascii="Times New Roman" w:eastAsia="Calibri" w:hAnsi="Times New Roman" w:cs="Times New Roman"/>
          <w:lang w:eastAsia="pl-PL"/>
        </w:rPr>
        <w:t>................................................</w:t>
      </w:r>
    </w:p>
    <w:p w:rsidR="006D7C4E" w:rsidRPr="006D7C4E" w:rsidRDefault="006D7C4E" w:rsidP="006D7C4E">
      <w:pPr>
        <w:spacing w:after="0" w:line="240" w:lineRule="auto"/>
        <w:ind w:right="7369"/>
        <w:jc w:val="center"/>
        <w:rPr>
          <w:rFonts w:ascii="Times New Roman" w:eastAsia="Calibri" w:hAnsi="Times New Roman" w:cs="Times New Roman"/>
          <w:sz w:val="18"/>
          <w:szCs w:val="18"/>
          <w:lang w:eastAsia="pl-PL"/>
        </w:rPr>
      </w:pPr>
      <w:r w:rsidRPr="006D7C4E">
        <w:rPr>
          <w:rFonts w:ascii="Times New Roman" w:eastAsia="Calibri" w:hAnsi="Times New Roman" w:cs="Times New Roman"/>
          <w:sz w:val="18"/>
          <w:szCs w:val="18"/>
          <w:lang w:eastAsia="pl-PL"/>
        </w:rPr>
        <w:t>( nazwa i adres Wykonawcy)</w:t>
      </w:r>
    </w:p>
    <w:p w:rsidR="006D7C4E" w:rsidRPr="006D7C4E" w:rsidRDefault="006D7C4E" w:rsidP="006D7C4E">
      <w:pPr>
        <w:overflowPunct w:val="0"/>
        <w:autoSpaceDE w:val="0"/>
        <w:spacing w:before="60" w:after="60" w:line="240" w:lineRule="auto"/>
        <w:jc w:val="both"/>
        <w:rPr>
          <w:rFonts w:ascii="Times New Roman" w:eastAsia="Times New Roman" w:hAnsi="Times New Roman" w:cs="Times New Roman"/>
          <w:b/>
          <w:lang w:eastAsia="pl-PL"/>
        </w:rPr>
      </w:pPr>
    </w:p>
    <w:p w:rsidR="006D7C4E" w:rsidRPr="006D7C4E" w:rsidRDefault="004376F6"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3</w:t>
      </w:r>
    </w:p>
    <w:p w:rsidR="006D7C4E" w:rsidRPr="006D7C4E" w:rsidRDefault="006D7C4E" w:rsidP="006D7C4E">
      <w:pPr>
        <w:autoSpaceDE w:val="0"/>
        <w:autoSpaceDN w:val="0"/>
        <w:adjustRightInd w:val="0"/>
        <w:spacing w:after="0" w:line="24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Dotyczy przetarg</w:t>
      </w:r>
      <w:r w:rsidR="003E7606">
        <w:rPr>
          <w:rFonts w:ascii="Times New Roman" w:eastAsia="Times New Roman" w:hAnsi="Times New Roman" w:cs="Times New Roman"/>
          <w:lang w:eastAsia="pl-PL"/>
        </w:rPr>
        <w:t>u nieograniczonego nr CeNT-361-3/2022</w:t>
      </w:r>
      <w:r w:rsidRPr="006D7C4E">
        <w:rPr>
          <w:rFonts w:ascii="Times New Roman" w:eastAsia="Times New Roman" w:hAnsi="Times New Roman" w:cs="Times New Roman"/>
          <w:lang w:eastAsia="pl-PL"/>
        </w:rPr>
        <w:t xml:space="preserve"> na sukcesywną dostawę specjalistycznych odczynników laboratoryjnych  dla Centrum Nowych Technologii UW – postępowanie 1</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 xml:space="preserve">Część I </w:t>
      </w:r>
      <w:r>
        <w:rPr>
          <w:rFonts w:ascii="Times New Roman" w:eastAsia="Times New Roman" w:hAnsi="Times New Roman" w:cs="Times New Roman"/>
          <w:kern w:val="3"/>
          <w:lang w:eastAsia="zh-CN"/>
        </w:rPr>
        <w:tab/>
      </w:r>
      <w:r w:rsidRPr="004376F6">
        <w:rPr>
          <w:rFonts w:ascii="Times New Roman" w:eastAsia="Times New Roman" w:hAnsi="Times New Roman" w:cs="Times New Roman"/>
          <w:kern w:val="3"/>
          <w:lang w:eastAsia="zh-CN"/>
        </w:rPr>
        <w:tab/>
        <w:t>Przeciwciała do badań nad sygnalizacją komórkową</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 xml:space="preserve">Część II </w:t>
      </w:r>
      <w:r w:rsidRPr="004376F6">
        <w:rPr>
          <w:rFonts w:ascii="Times New Roman" w:eastAsia="Times New Roman" w:hAnsi="Times New Roman" w:cs="Times New Roman"/>
          <w:kern w:val="3"/>
          <w:lang w:eastAsia="zh-CN"/>
        </w:rPr>
        <w:tab/>
        <w:t>Odczynniki chemiczne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III</w:t>
      </w:r>
      <w:r w:rsidRPr="004376F6">
        <w:rPr>
          <w:rFonts w:ascii="Times New Roman" w:eastAsia="Times New Roman" w:hAnsi="Times New Roman" w:cs="Times New Roman"/>
          <w:kern w:val="3"/>
          <w:lang w:eastAsia="zh-CN"/>
        </w:rPr>
        <w:tab/>
        <w:t>Odczynniki analityczne</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IV</w:t>
      </w:r>
      <w:r w:rsidRPr="004376F6">
        <w:rPr>
          <w:rFonts w:ascii="Times New Roman" w:eastAsia="Times New Roman" w:hAnsi="Times New Roman" w:cs="Times New Roman"/>
          <w:kern w:val="3"/>
          <w:lang w:eastAsia="zh-CN"/>
        </w:rPr>
        <w:tab/>
        <w:t xml:space="preserve">Odczynniki do </w:t>
      </w:r>
      <w:proofErr w:type="spellStart"/>
      <w:r w:rsidRPr="004376F6">
        <w:rPr>
          <w:rFonts w:ascii="Times New Roman" w:eastAsia="Times New Roman" w:hAnsi="Times New Roman" w:cs="Times New Roman"/>
          <w:kern w:val="3"/>
          <w:lang w:eastAsia="zh-CN"/>
        </w:rPr>
        <w:t>cytometrii</w:t>
      </w:r>
      <w:proofErr w:type="spellEnd"/>
      <w:r w:rsidRPr="004376F6">
        <w:rPr>
          <w:rFonts w:ascii="Times New Roman" w:eastAsia="Times New Roman" w:hAnsi="Times New Roman" w:cs="Times New Roman"/>
          <w:kern w:val="3"/>
          <w:lang w:eastAsia="zh-CN"/>
        </w:rPr>
        <w:t xml:space="preserve"> przepływowej</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418" w:hanging="1436"/>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w:t>
      </w:r>
      <w:r w:rsidRPr="004376F6">
        <w:rPr>
          <w:rFonts w:ascii="Times New Roman" w:eastAsia="Times New Roman" w:hAnsi="Times New Roman" w:cs="Times New Roman"/>
          <w:kern w:val="3"/>
          <w:lang w:eastAsia="zh-CN"/>
        </w:rPr>
        <w:tab/>
        <w:t>Odczynniki do biologii molekularnej</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VI</w:t>
      </w:r>
      <w:r w:rsidRPr="004376F6">
        <w:rPr>
          <w:rFonts w:ascii="Times New Roman" w:eastAsia="Times New Roman" w:hAnsi="Times New Roman" w:cs="Times New Roman"/>
          <w:kern w:val="3"/>
          <w:lang w:eastAsia="zh-CN"/>
        </w:rPr>
        <w:tab/>
        <w:t>Odczynniki biochemiczne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VII</w:t>
      </w:r>
      <w:r w:rsidRPr="004376F6">
        <w:rPr>
          <w:rFonts w:ascii="Times New Roman" w:eastAsia="Times New Roman" w:hAnsi="Times New Roman" w:cs="Times New Roman"/>
          <w:kern w:val="3"/>
          <w:lang w:eastAsia="zh-CN"/>
        </w:rPr>
        <w:tab/>
        <w:t>Przeciwciała i enzymy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VIII</w:t>
      </w:r>
      <w:r w:rsidRPr="004376F6">
        <w:rPr>
          <w:rFonts w:ascii="Times New Roman" w:eastAsia="Times New Roman" w:hAnsi="Times New Roman" w:cs="Times New Roman"/>
          <w:kern w:val="3"/>
          <w:lang w:eastAsia="zh-CN"/>
        </w:rPr>
        <w:tab/>
        <w:t>Przeciwciała  do badań</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IX</w:t>
      </w:r>
      <w:r w:rsidRPr="004376F6">
        <w:rPr>
          <w:rFonts w:ascii="Times New Roman" w:eastAsia="Times New Roman" w:hAnsi="Times New Roman" w:cs="Times New Roman"/>
          <w:kern w:val="3"/>
          <w:lang w:eastAsia="zh-CN"/>
        </w:rPr>
        <w:tab/>
        <w:t>Odczynniki do biologii molekularnej i komórkowej</w:t>
      </w:r>
      <w:r>
        <w:rPr>
          <w:rFonts w:ascii="Times New Roman" w:eastAsia="Times New Roman" w:hAnsi="Times New Roman" w:cs="Times New Roman"/>
          <w:kern w:val="3"/>
          <w:lang w:eastAsia="zh-CN"/>
        </w:rPr>
        <w:t>*</w:t>
      </w:r>
    </w:p>
    <w:p w:rsidR="004376F6" w:rsidRPr="004376F6" w:rsidRDefault="004376F6" w:rsidP="004376F6">
      <w:pPr>
        <w:tabs>
          <w:tab w:val="left" w:pos="-372"/>
        </w:tabs>
        <w:suppressAutoHyphens/>
        <w:autoSpaceDN w:val="0"/>
        <w:spacing w:after="0" w:line="240" w:lineRule="auto"/>
        <w:ind w:left="-18"/>
        <w:jc w:val="both"/>
        <w:rPr>
          <w:rFonts w:ascii="Times New Roman" w:eastAsia="Times New Roman" w:hAnsi="Times New Roman" w:cs="Times New Roman"/>
          <w:kern w:val="3"/>
          <w:lang w:eastAsia="zh-CN"/>
        </w:rPr>
      </w:pPr>
      <w:r w:rsidRPr="004376F6">
        <w:rPr>
          <w:rFonts w:ascii="Times New Roman" w:eastAsia="Times New Roman" w:hAnsi="Times New Roman" w:cs="Times New Roman"/>
          <w:kern w:val="3"/>
          <w:lang w:eastAsia="zh-CN"/>
        </w:rPr>
        <w:t>Część X</w:t>
      </w:r>
      <w:r w:rsidRPr="004376F6">
        <w:rPr>
          <w:rFonts w:ascii="Times New Roman" w:eastAsia="Times New Roman" w:hAnsi="Times New Roman" w:cs="Times New Roman"/>
          <w:kern w:val="3"/>
          <w:lang w:eastAsia="zh-CN"/>
        </w:rPr>
        <w:tab/>
        <w:t>Odczynniki do sekwencjonowania</w:t>
      </w:r>
      <w:r>
        <w:rPr>
          <w:rFonts w:ascii="Times New Roman" w:eastAsia="Times New Roman" w:hAnsi="Times New Roman" w:cs="Times New Roman"/>
          <w:kern w:val="3"/>
          <w:lang w:eastAsia="zh-CN"/>
        </w:rPr>
        <w:t>*</w:t>
      </w:r>
    </w:p>
    <w:p w:rsidR="004376F6" w:rsidRPr="00D02F73" w:rsidRDefault="004376F6" w:rsidP="004376F6">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D02F73">
        <w:rPr>
          <w:rFonts w:ascii="Times New Roman" w:eastAsia="Times New Roman" w:hAnsi="Times New Roman" w:cs="Arial"/>
          <w:i/>
          <w:szCs w:val="20"/>
          <w:lang w:eastAsia="pl-PL"/>
        </w:rPr>
        <w:t>*niepotrzebne skreślić</w:t>
      </w:r>
    </w:p>
    <w:p w:rsidR="006D7C4E" w:rsidRPr="006D7C4E" w:rsidRDefault="006D7C4E" w:rsidP="006D7C4E">
      <w:pPr>
        <w:spacing w:after="0" w:line="240" w:lineRule="auto"/>
        <w:jc w:val="both"/>
        <w:rPr>
          <w:rFonts w:ascii="Times New Roman" w:eastAsia="Times New Roman" w:hAnsi="Times New Roman" w:cs="Times New Roman"/>
          <w:lang w:eastAsia="pl-PL"/>
        </w:rPr>
      </w:pPr>
    </w:p>
    <w:p w:rsidR="006D7C4E" w:rsidRPr="006D7C4E" w:rsidRDefault="006D7C4E" w:rsidP="006D7C4E">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6D7C4E">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6D7C4E">
        <w:rPr>
          <w:rFonts w:ascii="Times New Roman" w:eastAsia="Times New Roman" w:hAnsi="Times New Roman" w:cs="Times New Roman"/>
          <w:b/>
          <w:lang w:eastAsia="ar-SA"/>
        </w:rPr>
        <w:br/>
        <w:t>SIŁAMI WŁASNYMI</w:t>
      </w:r>
    </w:p>
    <w:p w:rsidR="006D7C4E" w:rsidRPr="006D7C4E" w:rsidRDefault="006D7C4E" w:rsidP="006D7C4E">
      <w:pPr>
        <w:shd w:val="clear" w:color="auto" w:fill="D9D9D9"/>
        <w:tabs>
          <w:tab w:val="left" w:pos="1134"/>
        </w:tabs>
        <w:suppressAutoHyphens/>
        <w:spacing w:before="120" w:after="0" w:line="240" w:lineRule="auto"/>
        <w:ind w:left="1276" w:hanging="919"/>
        <w:rPr>
          <w:rFonts w:ascii="Times New Roman" w:eastAsia="Times New Roman" w:hAnsi="Times New Roman" w:cs="Times New Roman"/>
          <w:lang w:eastAsia="ar-SA"/>
        </w:rPr>
      </w:pPr>
      <w:r w:rsidRPr="006D7C4E">
        <w:rPr>
          <w:rFonts w:ascii="Times New Roman" w:eastAsia="Times New Roman" w:hAnsi="Times New Roman" w:cs="Times New Roman"/>
          <w:b/>
          <w:u w:val="single"/>
          <w:lang w:eastAsia="ar-SA"/>
        </w:rPr>
        <w:t>UWAGA</w:t>
      </w:r>
      <w:r w:rsidRPr="006D7C4E">
        <w:rPr>
          <w:rFonts w:ascii="Times New Roman" w:eastAsia="Times New Roman" w:hAnsi="Times New Roman" w:cs="Times New Roman"/>
          <w:lang w:eastAsia="ar-SA"/>
        </w:rPr>
        <w:t>:  jeżeli Wykonawca składa ofertę na więcej niż jedną część, musi złożyć odpowiednią liczbę formularzy (jeden formularz może być wykorzystany tylko dla jednej części postępowania)</w:t>
      </w:r>
    </w:p>
    <w:p w:rsidR="006D7C4E" w:rsidRPr="006D7C4E" w:rsidRDefault="006D7C4E" w:rsidP="006D7C4E">
      <w:pPr>
        <w:overflowPunct w:val="0"/>
        <w:autoSpaceDE w:val="0"/>
        <w:spacing w:before="60" w:after="60" w:line="240" w:lineRule="auto"/>
        <w:jc w:val="both"/>
        <w:rPr>
          <w:rFonts w:ascii="Times New Roman" w:eastAsia="Times New Roman" w:hAnsi="Times New Roman" w:cs="Times New Roman"/>
          <w:bCs/>
          <w:lang w:eastAsia="pl-PL"/>
        </w:rPr>
      </w:pPr>
    </w:p>
    <w:p w:rsidR="006D7C4E" w:rsidRPr="006D7C4E" w:rsidRDefault="006D7C4E" w:rsidP="006D7C4E">
      <w:pPr>
        <w:overflowPunct w:val="0"/>
        <w:autoSpaceDE w:val="0"/>
        <w:spacing w:before="60" w:after="60" w:line="24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bCs/>
          <w:lang w:eastAsia="pl-PL"/>
        </w:rPr>
        <w:t>W związku z ubieganiem się o udzielenie zamówienia publicznego</w:t>
      </w:r>
      <w:r w:rsidRPr="006D7C4E">
        <w:rPr>
          <w:rFonts w:ascii="Times New Roman" w:eastAsia="Times New Roman" w:hAnsi="Times New Roman" w:cs="Times New Roman"/>
          <w:lang w:eastAsia="pl-PL"/>
        </w:rPr>
        <w:t xml:space="preserve"> o numerze </w:t>
      </w:r>
      <w:proofErr w:type="spellStart"/>
      <w:r w:rsidRPr="006D7C4E">
        <w:rPr>
          <w:rFonts w:ascii="Times New Roman" w:eastAsia="Times New Roman" w:hAnsi="Times New Roman" w:cs="Times New Roman"/>
          <w:lang w:eastAsia="pl-PL"/>
        </w:rPr>
        <w:t>j.w</w:t>
      </w:r>
      <w:proofErr w:type="spellEnd"/>
      <w:r w:rsidRPr="006D7C4E">
        <w:rPr>
          <w:rFonts w:ascii="Times New Roman" w:eastAsia="Times New Roman" w:hAnsi="Times New Roman" w:cs="Times New Roman"/>
          <w:lang w:eastAsia="pl-PL"/>
        </w:rPr>
        <w:t>. informuję, że:</w:t>
      </w:r>
    </w:p>
    <w:p w:rsidR="006D7C4E" w:rsidRPr="006D7C4E" w:rsidRDefault="006D7C4E" w:rsidP="006D7C4E">
      <w:pPr>
        <w:overflowPunct w:val="0"/>
        <w:autoSpaceDE w:val="0"/>
        <w:spacing w:before="60" w:after="60" w:line="24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b/>
          <w:u w:val="single"/>
          <w:lang w:eastAsia="pl-PL"/>
        </w:rPr>
        <w:t>(odpowiednie zaznaczyć)</w:t>
      </w:r>
    </w:p>
    <w:p w:rsidR="006D7C4E" w:rsidRPr="006D7C4E" w:rsidRDefault="006D7C4E" w:rsidP="007C5A04">
      <w:pPr>
        <w:widowControl w:val="0"/>
        <w:numPr>
          <w:ilvl w:val="0"/>
          <w:numId w:val="31"/>
        </w:numPr>
        <w:suppressAutoHyphens/>
        <w:overflowPunct w:val="0"/>
        <w:autoSpaceDE w:val="0"/>
        <w:spacing w:before="60" w:after="60" w:line="240" w:lineRule="auto"/>
        <w:jc w:val="both"/>
        <w:textAlignment w:val="baseline"/>
        <w:rPr>
          <w:rFonts w:ascii="Times New Roman" w:eastAsia="Times New Roman" w:hAnsi="Times New Roman" w:cs="Times New Roman"/>
          <w:bCs/>
          <w:color w:val="00000A"/>
          <w:sz w:val="24"/>
          <w:szCs w:val="21"/>
          <w:lang w:eastAsia="pl-PL" w:bidi="hi-IN"/>
        </w:rPr>
      </w:pPr>
      <w:r w:rsidRPr="006D7C4E">
        <w:rPr>
          <w:rFonts w:ascii="Times New Roman" w:eastAsia="Times New Roman" w:hAnsi="Times New Roman" w:cs="Times New Roman"/>
          <w:bCs/>
          <w:color w:val="00000A"/>
          <w:sz w:val="24"/>
          <w:szCs w:val="21"/>
          <w:lang w:eastAsia="pl-PL" w:bidi="hi-IN"/>
        </w:rPr>
        <w:t>wykonamy całe zamówienie siłami własnymi,</w:t>
      </w:r>
    </w:p>
    <w:p w:rsidR="006D7C4E" w:rsidRPr="006D7C4E" w:rsidRDefault="006D7C4E" w:rsidP="007C5A04">
      <w:pPr>
        <w:widowControl w:val="0"/>
        <w:numPr>
          <w:ilvl w:val="0"/>
          <w:numId w:val="31"/>
        </w:numPr>
        <w:suppressAutoHyphens/>
        <w:overflowPunct w:val="0"/>
        <w:autoSpaceDE w:val="0"/>
        <w:spacing w:before="60" w:after="60" w:line="240" w:lineRule="auto"/>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570"/>
        <w:gridCol w:w="5212"/>
        <w:gridCol w:w="4157"/>
      </w:tblGrid>
      <w:tr w:rsidR="006D7C4E" w:rsidRPr="006D7C4E" w:rsidTr="006D7C4E">
        <w:tc>
          <w:tcPr>
            <w:tcW w:w="571" w:type="dxa"/>
            <w:vAlign w:val="center"/>
          </w:tcPr>
          <w:p w:rsidR="006D7C4E" w:rsidRPr="006D7C4E" w:rsidRDefault="006D7C4E" w:rsidP="006D7C4E">
            <w:pPr>
              <w:jc w:val="center"/>
            </w:pPr>
            <w:r w:rsidRPr="006D7C4E">
              <w:t>L.p.</w:t>
            </w:r>
          </w:p>
        </w:tc>
        <w:tc>
          <w:tcPr>
            <w:tcW w:w="5280" w:type="dxa"/>
            <w:vAlign w:val="center"/>
          </w:tcPr>
          <w:p w:rsidR="006D7C4E" w:rsidRPr="006D7C4E" w:rsidRDefault="006D7C4E" w:rsidP="006D7C4E">
            <w:pPr>
              <w:jc w:val="center"/>
            </w:pPr>
            <w:r w:rsidRPr="006D7C4E">
              <w:t>Opis części zamówienia, których wykonanie Wykonawca zamierza powierzyć podwykonawcom</w:t>
            </w:r>
          </w:p>
        </w:tc>
        <w:tc>
          <w:tcPr>
            <w:tcW w:w="4208" w:type="dxa"/>
            <w:vAlign w:val="center"/>
          </w:tcPr>
          <w:p w:rsidR="006D7C4E" w:rsidRPr="006D7C4E" w:rsidRDefault="006D7C4E" w:rsidP="006D7C4E">
            <w:pPr>
              <w:jc w:val="center"/>
            </w:pPr>
            <w:r w:rsidRPr="006D7C4E">
              <w:t>Firma podwykonawcy</w:t>
            </w:r>
          </w:p>
          <w:p w:rsidR="006D7C4E" w:rsidRPr="006D7C4E" w:rsidRDefault="006D7C4E" w:rsidP="006D7C4E">
            <w:pPr>
              <w:jc w:val="center"/>
            </w:pPr>
            <w:r w:rsidRPr="006D7C4E">
              <w:t>(nazwa i adres)</w:t>
            </w:r>
          </w:p>
        </w:tc>
      </w:tr>
      <w:tr w:rsidR="006D7C4E" w:rsidRPr="006D7C4E" w:rsidTr="006D7C4E">
        <w:tc>
          <w:tcPr>
            <w:tcW w:w="571" w:type="dxa"/>
            <w:vAlign w:val="center"/>
          </w:tcPr>
          <w:p w:rsidR="006D7C4E" w:rsidRPr="006D7C4E" w:rsidRDefault="006D7C4E" w:rsidP="006D7C4E">
            <w:pPr>
              <w:spacing w:line="360" w:lineRule="auto"/>
              <w:jc w:val="center"/>
            </w:pPr>
            <w:r w:rsidRPr="006D7C4E">
              <w:t>1.</w:t>
            </w:r>
          </w:p>
        </w:tc>
        <w:tc>
          <w:tcPr>
            <w:tcW w:w="5280" w:type="dxa"/>
          </w:tcPr>
          <w:p w:rsidR="006D7C4E" w:rsidRPr="006D7C4E" w:rsidRDefault="006D7C4E" w:rsidP="006D7C4E">
            <w:pPr>
              <w:spacing w:line="360" w:lineRule="auto"/>
              <w:jc w:val="both"/>
            </w:pPr>
          </w:p>
        </w:tc>
        <w:tc>
          <w:tcPr>
            <w:tcW w:w="4208" w:type="dxa"/>
          </w:tcPr>
          <w:p w:rsidR="006D7C4E" w:rsidRPr="006D7C4E" w:rsidRDefault="006D7C4E" w:rsidP="006D7C4E">
            <w:pPr>
              <w:spacing w:line="360" w:lineRule="auto"/>
              <w:jc w:val="both"/>
            </w:pPr>
          </w:p>
        </w:tc>
      </w:tr>
      <w:tr w:rsidR="006D7C4E" w:rsidRPr="006D7C4E" w:rsidTr="006D7C4E">
        <w:tc>
          <w:tcPr>
            <w:tcW w:w="571" w:type="dxa"/>
            <w:vAlign w:val="center"/>
          </w:tcPr>
          <w:p w:rsidR="006D7C4E" w:rsidRPr="006D7C4E" w:rsidRDefault="006D7C4E" w:rsidP="006D7C4E">
            <w:pPr>
              <w:spacing w:line="360" w:lineRule="auto"/>
              <w:jc w:val="center"/>
            </w:pPr>
            <w:r w:rsidRPr="006D7C4E">
              <w:t>2.</w:t>
            </w:r>
          </w:p>
        </w:tc>
        <w:tc>
          <w:tcPr>
            <w:tcW w:w="5280" w:type="dxa"/>
          </w:tcPr>
          <w:p w:rsidR="006D7C4E" w:rsidRPr="006D7C4E" w:rsidRDefault="006D7C4E" w:rsidP="006D7C4E">
            <w:pPr>
              <w:spacing w:line="360" w:lineRule="auto"/>
              <w:jc w:val="both"/>
            </w:pPr>
          </w:p>
        </w:tc>
        <w:tc>
          <w:tcPr>
            <w:tcW w:w="4208" w:type="dxa"/>
          </w:tcPr>
          <w:p w:rsidR="006D7C4E" w:rsidRPr="006D7C4E" w:rsidRDefault="006D7C4E" w:rsidP="006D7C4E">
            <w:pPr>
              <w:spacing w:line="360" w:lineRule="auto"/>
              <w:jc w:val="both"/>
            </w:pPr>
          </w:p>
        </w:tc>
      </w:tr>
      <w:tr w:rsidR="006D7C4E" w:rsidRPr="006D7C4E" w:rsidTr="006D7C4E">
        <w:tc>
          <w:tcPr>
            <w:tcW w:w="571" w:type="dxa"/>
            <w:vAlign w:val="center"/>
          </w:tcPr>
          <w:p w:rsidR="006D7C4E" w:rsidRPr="006D7C4E" w:rsidRDefault="006D7C4E" w:rsidP="006D7C4E">
            <w:pPr>
              <w:spacing w:line="360" w:lineRule="auto"/>
              <w:jc w:val="center"/>
            </w:pPr>
            <w:r w:rsidRPr="006D7C4E">
              <w:t>3.</w:t>
            </w:r>
          </w:p>
        </w:tc>
        <w:tc>
          <w:tcPr>
            <w:tcW w:w="5280" w:type="dxa"/>
          </w:tcPr>
          <w:p w:rsidR="006D7C4E" w:rsidRPr="006D7C4E" w:rsidRDefault="006D7C4E" w:rsidP="006D7C4E">
            <w:pPr>
              <w:spacing w:line="360" w:lineRule="auto"/>
              <w:jc w:val="both"/>
            </w:pPr>
          </w:p>
        </w:tc>
        <w:tc>
          <w:tcPr>
            <w:tcW w:w="4208" w:type="dxa"/>
          </w:tcPr>
          <w:p w:rsidR="006D7C4E" w:rsidRPr="006D7C4E" w:rsidRDefault="006D7C4E" w:rsidP="006D7C4E">
            <w:pPr>
              <w:spacing w:line="360" w:lineRule="auto"/>
              <w:jc w:val="both"/>
            </w:pPr>
          </w:p>
        </w:tc>
      </w:tr>
    </w:tbl>
    <w:p w:rsidR="006D7C4E" w:rsidRPr="006D7C4E" w:rsidRDefault="006D7C4E" w:rsidP="006D7C4E">
      <w:pPr>
        <w:overflowPunct w:val="0"/>
        <w:autoSpaceDE w:val="0"/>
        <w:spacing w:before="60" w:after="60" w:line="240" w:lineRule="auto"/>
        <w:jc w:val="both"/>
        <w:rPr>
          <w:rFonts w:ascii="Times New Roman" w:eastAsia="Times New Roman" w:hAnsi="Times New Roman" w:cs="Times New Roman"/>
          <w:i/>
          <w:lang w:eastAsia="pl-PL"/>
        </w:rPr>
      </w:pPr>
      <w:r w:rsidRPr="006D7C4E">
        <w:rPr>
          <w:rFonts w:ascii="Times New Roman" w:eastAsia="Times New Roman" w:hAnsi="Times New Roman" w:cs="Times New Roman"/>
          <w:i/>
          <w:lang w:eastAsia="pl-PL"/>
        </w:rPr>
        <w:t xml:space="preserve">W przypadku zatrudnienia podwykonawców Wykonawca wypełnia niniejszą tabelę </w:t>
      </w:r>
    </w:p>
    <w:p w:rsidR="006D7C4E" w:rsidRPr="006D7C4E" w:rsidRDefault="006D7C4E" w:rsidP="006D7C4E">
      <w:pPr>
        <w:overflowPunct w:val="0"/>
        <w:autoSpaceDE w:val="0"/>
        <w:spacing w:before="60" w:after="60" w:line="240" w:lineRule="auto"/>
        <w:jc w:val="both"/>
        <w:rPr>
          <w:rFonts w:ascii="Times New Roman" w:eastAsia="Times New Roman" w:hAnsi="Times New Roman" w:cs="Times New Roman"/>
          <w:lang w:eastAsia="pl-PL"/>
        </w:rPr>
      </w:pPr>
    </w:p>
    <w:p w:rsidR="006D7C4E" w:rsidRPr="006D7C4E" w:rsidRDefault="006D7C4E" w:rsidP="006D7C4E">
      <w:pPr>
        <w:overflowPunct w:val="0"/>
        <w:autoSpaceDE w:val="0"/>
        <w:spacing w:before="60" w:after="60" w:line="24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6D7C4E" w:rsidRPr="006D7C4E" w:rsidRDefault="006D7C4E" w:rsidP="006D7C4E">
      <w:pPr>
        <w:overflowPunct w:val="0"/>
        <w:autoSpaceDE w:val="0"/>
        <w:spacing w:before="60" w:after="60" w:line="240" w:lineRule="auto"/>
        <w:jc w:val="both"/>
        <w:rPr>
          <w:rFonts w:ascii="Times New Roman" w:eastAsia="Times New Roman" w:hAnsi="Times New Roman" w:cs="Times New Roman"/>
          <w:lang w:eastAsia="pl-PL"/>
        </w:rPr>
      </w:pPr>
    </w:p>
    <w:p w:rsidR="006D7C4E" w:rsidRPr="006D7C4E" w:rsidRDefault="006D7C4E" w:rsidP="006D7C4E">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6D7C4E">
        <w:rPr>
          <w:rFonts w:ascii="Times New Roman" w:eastAsia="Arial Unicode MS" w:hAnsi="Times New Roman" w:cs="Times New Roman"/>
          <w:lang w:eastAsia="pl-PL"/>
        </w:rPr>
        <w:t>Miejscowość, data: ….........................................</w:t>
      </w:r>
    </w:p>
    <w:p w:rsidR="00157883" w:rsidRPr="004376F6" w:rsidRDefault="006D7C4E" w:rsidP="004376F6">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6D7C4E">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6D7C4E">
        <w:rPr>
          <w:rFonts w:ascii="Times New Roman" w:eastAsia="Calibri" w:hAnsi="Times New Roman" w:cs="Times New Roman"/>
          <w:i/>
          <w:sz w:val="20"/>
          <w:szCs w:val="20"/>
          <w:lang w:eastAsia="pl-PL"/>
        </w:rPr>
        <w:t xml:space="preserve"> </w:t>
      </w:r>
      <w:r w:rsidRPr="006D7C4E">
        <w:rPr>
          <w:rFonts w:ascii="Times New Roman" w:eastAsia="Arial Unicode MS" w:hAnsi="Times New Roman" w:cs="Times New Roman"/>
          <w:i/>
          <w:sz w:val="20"/>
          <w:szCs w:val="20"/>
          <w:lang w:eastAsia="pl-PL"/>
        </w:rPr>
        <w:t>osoby uprawnionej do reprezentacji Wykonawcy]</w:t>
      </w:r>
    </w:p>
    <w:sectPr w:rsidR="00157883" w:rsidRPr="004376F6" w:rsidSect="006D7C4E">
      <w:pgSz w:w="11906" w:h="16838" w:code="9"/>
      <w:pgMar w:top="1134" w:right="851" w:bottom="1134" w:left="851" w:header="340"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A09" w:rsidRDefault="001A5A09" w:rsidP="006D7C4E">
      <w:pPr>
        <w:spacing w:after="0" w:line="240" w:lineRule="auto"/>
      </w:pPr>
      <w:r>
        <w:separator/>
      </w:r>
    </w:p>
  </w:endnote>
  <w:endnote w:type="continuationSeparator" w:id="0">
    <w:p w:rsidR="001A5A09" w:rsidRDefault="001A5A09" w:rsidP="006D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DCMQZ+EUAlbertina">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09" w:rsidRDefault="001A5A09" w:rsidP="006D7C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1A5A09" w:rsidRDefault="001A5A0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09" w:rsidRDefault="001A5A09" w:rsidP="006D7C4E">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sidR="006A79AE">
      <w:rPr>
        <w:noProof/>
        <w:sz w:val="22"/>
      </w:rPr>
      <w:t>37</w:t>
    </w:r>
    <w:r w:rsidRPr="006D4C64">
      <w:rPr>
        <w:sz w:val="22"/>
      </w:rPr>
      <w:fldChar w:fldCharType="end"/>
    </w:r>
  </w:p>
  <w:p w:rsidR="001A5A09" w:rsidRPr="006C4D3E" w:rsidRDefault="001A5A09" w:rsidP="006D7C4E">
    <w:pPr>
      <w:pStyle w:val="Stopka"/>
      <w:jc w:val="center"/>
      <w:rPr>
        <w:i/>
        <w:sz w:val="22"/>
        <w:szCs w:val="22"/>
      </w:rPr>
    </w:pPr>
    <w:r w:rsidRPr="00A24549">
      <w:rPr>
        <w:i/>
        <w:sz w:val="22"/>
        <w:szCs w:val="22"/>
      </w:rPr>
      <w:t xml:space="preserve">Przetarg nieograniczony nr </w:t>
    </w:r>
    <w:r>
      <w:rPr>
        <w:i/>
      </w:rPr>
      <w:t>CeNT-361-3/2022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09" w:rsidRPr="006D4C64" w:rsidRDefault="001A5A09" w:rsidP="006D7C4E">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A09" w:rsidRDefault="001A5A09" w:rsidP="006D7C4E">
      <w:pPr>
        <w:spacing w:after="0" w:line="240" w:lineRule="auto"/>
      </w:pPr>
      <w:r>
        <w:separator/>
      </w:r>
    </w:p>
  </w:footnote>
  <w:footnote w:type="continuationSeparator" w:id="0">
    <w:p w:rsidR="001A5A09" w:rsidRDefault="001A5A09" w:rsidP="006D7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09" w:rsidRDefault="001A5A09" w:rsidP="006D7C4E">
    <w:pPr>
      <w:pStyle w:val="Nagwek"/>
      <w:jc w:val="center"/>
    </w:pPr>
    <w:r>
      <w:rPr>
        <w:noProof/>
        <w:lang w:eastAsia="pl-PL"/>
      </w:rPr>
      <w:drawing>
        <wp:inline distT="0" distB="0" distL="0" distR="0" wp14:anchorId="3D6A20BD" wp14:editId="2B76BDD1">
          <wp:extent cx="1536065" cy="524510"/>
          <wp:effectExtent l="0" t="0" r="6985"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24510"/>
                  </a:xfrm>
                  <a:prstGeom prst="rect">
                    <a:avLst/>
                  </a:prstGeom>
                  <a:noFill/>
                </pic:spPr>
              </pic:pic>
            </a:graphicData>
          </a:graphic>
        </wp:inline>
      </w:drawing>
    </w:r>
    <w:del w:id="1" w:author="Aneta Nowakowska" w:date="2018-11-09T13:14:00Z">
      <w:r w:rsidRPr="00305098" w:rsidDel="00FC4384">
        <w:rPr>
          <w:noProof/>
          <w:lang w:eastAsia="pl-PL"/>
        </w:rPr>
        <w:drawing>
          <wp:inline distT="0" distB="0" distL="0" distR="0" wp14:anchorId="055CB586" wp14:editId="50AC8ACE">
            <wp:extent cx="934871" cy="523875"/>
            <wp:effectExtent l="0" t="0" r="0" b="0"/>
            <wp:docPr id="1" name="Obraz 1" descr="C:\Users\ANOWAK~1.CEN\AppData\Local\Temp\Rar$DIa6816.41493\logo_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1.CEN\AppData\Local\Temp\Rar$DIa6816.41493\logo_F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954" cy="533448"/>
                    </a:xfrm>
                    <a:prstGeom prst="rect">
                      <a:avLst/>
                    </a:prstGeom>
                    <a:noFill/>
                    <a:ln>
                      <a:noFill/>
                    </a:ln>
                  </pic:spPr>
                </pic:pic>
              </a:graphicData>
            </a:graphic>
          </wp:inline>
        </w:drawing>
      </w:r>
    </w:del>
    <w:r>
      <w:rPr>
        <w:noProof/>
        <w:lang w:eastAsia="pl-PL"/>
      </w:rPr>
      <w:drawing>
        <wp:inline distT="0" distB="0" distL="0" distR="0" wp14:anchorId="0655D25D" wp14:editId="2573DEE0">
          <wp:extent cx="1444625" cy="469265"/>
          <wp:effectExtent l="0" t="0" r="317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4625" cy="469265"/>
                  </a:xfrm>
                  <a:prstGeom prst="rect">
                    <a:avLst/>
                  </a:prstGeom>
                  <a:noFill/>
                </pic:spPr>
              </pic:pic>
            </a:graphicData>
          </a:graphic>
        </wp:inline>
      </w:drawing>
    </w:r>
  </w:p>
  <w:p w:rsidR="001A5A09" w:rsidRPr="00BA684E" w:rsidRDefault="001A5A09" w:rsidP="006D7C4E">
    <w:pPr>
      <w:pStyle w:val="Nagwek"/>
      <w:tabs>
        <w:tab w:val="center" w:pos="5102"/>
        <w:tab w:val="left" w:pos="9375"/>
      </w:tabs>
      <w:jc w:val="center"/>
    </w:pPr>
    <w:r w:rsidRPr="00305098">
      <w:rPr>
        <w:rFonts w:ascii="Times New Roman" w:eastAsia="Times New Roman" w:hAnsi="Times New Roman"/>
        <w:noProof/>
        <w:color w:val="0000FF"/>
        <w:lang w:eastAsia="pl-PL"/>
      </w:rPr>
      <w:drawing>
        <wp:inline distT="0" distB="0" distL="0" distR="0" wp14:anchorId="693A0DD7" wp14:editId="7331E278">
          <wp:extent cx="1167505" cy="409713"/>
          <wp:effectExtent l="0" t="0" r="0" b="9525"/>
          <wp:docPr id="3" name="Obraz 3" descr="Znalezione obrazy dla zapytania ncb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ncbr">
                    <a:hlinkClick r:id="rId4" tgtFrame="&quot;_blank&quot;"/>
                  </pic:cNvPr>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6216" cy="412770"/>
                  </a:xfrm>
                  <a:prstGeom prst="rect">
                    <a:avLst/>
                  </a:prstGeom>
                  <a:noFill/>
                  <a:ln>
                    <a:noFill/>
                  </a:ln>
                </pic:spPr>
              </pic:pic>
            </a:graphicData>
          </a:graphic>
        </wp:inline>
      </w:drawing>
    </w:r>
    <w:r w:rsidRPr="002F4B7A">
      <w:rPr>
        <w:rFonts w:ascii="Times New Roman" w:eastAsia="Times New Roman" w:hAnsi="Times New Roman"/>
        <w:noProof/>
        <w:lang w:eastAsia="pl-PL"/>
      </w:rPr>
      <w:drawing>
        <wp:inline distT="0" distB="0" distL="0" distR="0" wp14:anchorId="5BCA0EFA" wp14:editId="71AD708C">
          <wp:extent cx="1448901" cy="472468"/>
          <wp:effectExtent l="0" t="0" r="0" b="0"/>
          <wp:docPr id="4" name="Obraz 4" descr="C:\Users\ANOWAK~1.CEN\AppData\Local\Temp\Rar$DIa6912.15503\FNPlogoKOLOR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WAK~1.CEN\AppData\Local\Temp\Rar$DIa6912.15503\FNPlogoKOLORpl.pn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9649" cy="492277"/>
                  </a:xfrm>
                  <a:prstGeom prst="rect">
                    <a:avLst/>
                  </a:prstGeom>
                  <a:noFill/>
                  <a:ln>
                    <a:noFill/>
                  </a:ln>
                </pic:spPr>
              </pic:pic>
            </a:graphicData>
          </a:graphic>
        </wp:inline>
      </w:drawing>
    </w:r>
    <w:r>
      <w:rPr>
        <w:noProof/>
        <w:lang w:eastAsia="pl-PL"/>
      </w:rPr>
      <w:drawing>
        <wp:inline distT="0" distB="0" distL="0" distR="0" wp14:anchorId="25C3A1FF" wp14:editId="5D2A8648">
          <wp:extent cx="1061085" cy="408305"/>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4083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09" w:rsidRDefault="001A5A09" w:rsidP="006D7C4E">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2"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3"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C30D0A"/>
    <w:multiLevelType w:val="hybridMultilevel"/>
    <w:tmpl w:val="D7569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A4865"/>
    <w:multiLevelType w:val="hybridMultilevel"/>
    <w:tmpl w:val="B48A8AEA"/>
    <w:lvl w:ilvl="0" w:tplc="C5D8618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BD413C"/>
    <w:multiLevelType w:val="hybridMultilevel"/>
    <w:tmpl w:val="F994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C5F631D"/>
    <w:multiLevelType w:val="hybridMultilevel"/>
    <w:tmpl w:val="38F459EA"/>
    <w:lvl w:ilvl="0" w:tplc="9216E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12533C"/>
    <w:multiLevelType w:val="hybridMultilevel"/>
    <w:tmpl w:val="F0580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335F91"/>
    <w:multiLevelType w:val="hybridMultilevel"/>
    <w:tmpl w:val="9FC4A550"/>
    <w:lvl w:ilvl="0" w:tplc="68DA03F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5EB46F04"/>
    <w:multiLevelType w:val="hybridMultilevel"/>
    <w:tmpl w:val="075CB74E"/>
    <w:lvl w:ilvl="0" w:tplc="961076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5021EA"/>
    <w:multiLevelType w:val="hybridMultilevel"/>
    <w:tmpl w:val="B6741DCC"/>
    <w:lvl w:ilvl="0" w:tplc="CA9EC492">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A3C5F30"/>
    <w:multiLevelType w:val="hybridMultilevel"/>
    <w:tmpl w:val="5AE8018E"/>
    <w:lvl w:ilvl="0" w:tplc="04150011">
      <w:start w:val="1"/>
      <w:numFmt w:val="decimal"/>
      <w:lvlText w:val="%1)"/>
      <w:lvlJc w:val="left"/>
      <w:pPr>
        <w:ind w:left="360"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743" w:hanging="180"/>
      </w:pPr>
    </w:lvl>
    <w:lvl w:ilvl="3" w:tplc="0415000F" w:tentative="1">
      <w:start w:val="1"/>
      <w:numFmt w:val="decimal"/>
      <w:lvlText w:val="%4."/>
      <w:lvlJc w:val="left"/>
      <w:pPr>
        <w:ind w:left="-23" w:hanging="360"/>
      </w:pPr>
    </w:lvl>
    <w:lvl w:ilvl="4" w:tplc="04150019" w:tentative="1">
      <w:start w:val="1"/>
      <w:numFmt w:val="lowerLetter"/>
      <w:lvlText w:val="%5."/>
      <w:lvlJc w:val="left"/>
      <w:pPr>
        <w:ind w:left="697" w:hanging="360"/>
      </w:pPr>
    </w:lvl>
    <w:lvl w:ilvl="5" w:tplc="0415001B" w:tentative="1">
      <w:start w:val="1"/>
      <w:numFmt w:val="lowerRoman"/>
      <w:lvlText w:val="%6."/>
      <w:lvlJc w:val="right"/>
      <w:pPr>
        <w:ind w:left="1417" w:hanging="180"/>
      </w:pPr>
    </w:lvl>
    <w:lvl w:ilvl="6" w:tplc="0415000F" w:tentative="1">
      <w:start w:val="1"/>
      <w:numFmt w:val="decimal"/>
      <w:lvlText w:val="%7."/>
      <w:lvlJc w:val="left"/>
      <w:pPr>
        <w:ind w:left="2137" w:hanging="360"/>
      </w:pPr>
    </w:lvl>
    <w:lvl w:ilvl="7" w:tplc="04150019" w:tentative="1">
      <w:start w:val="1"/>
      <w:numFmt w:val="lowerLetter"/>
      <w:lvlText w:val="%8."/>
      <w:lvlJc w:val="left"/>
      <w:pPr>
        <w:ind w:left="2857" w:hanging="360"/>
      </w:pPr>
    </w:lvl>
    <w:lvl w:ilvl="8" w:tplc="0415001B" w:tentative="1">
      <w:start w:val="1"/>
      <w:numFmt w:val="lowerRoman"/>
      <w:lvlText w:val="%9."/>
      <w:lvlJc w:val="right"/>
      <w:pPr>
        <w:ind w:left="3577" w:hanging="180"/>
      </w:pPr>
    </w:lvl>
  </w:abstractNum>
  <w:abstractNum w:abstractNumId="44" w15:restartNumberingAfterBreak="0">
    <w:nsid w:val="6B015F9A"/>
    <w:multiLevelType w:val="hybridMultilevel"/>
    <w:tmpl w:val="3AD66C58"/>
    <w:lvl w:ilvl="0" w:tplc="04150011">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057517"/>
    <w:multiLevelType w:val="hybridMultilevel"/>
    <w:tmpl w:val="BF221798"/>
    <w:lvl w:ilvl="0" w:tplc="A34AE5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73C36054"/>
    <w:multiLevelType w:val="hybridMultilevel"/>
    <w:tmpl w:val="0024AB04"/>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8035BC7"/>
    <w:multiLevelType w:val="multilevel"/>
    <w:tmpl w:val="3F506D0E"/>
    <w:lvl w:ilvl="0">
      <w:start w:val="1"/>
      <w:numFmt w:val="lowerLetter"/>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1"/>
  </w:num>
  <w:num w:numId="5">
    <w:abstractNumId w:val="44"/>
  </w:num>
  <w:num w:numId="6">
    <w:abstractNumId w:val="3"/>
  </w:num>
  <w:num w:numId="7">
    <w:abstractNumId w:val="31"/>
  </w:num>
  <w:num w:numId="8">
    <w:abstractNumId w:val="42"/>
  </w:num>
  <w:num w:numId="9">
    <w:abstractNumId w:val="19"/>
  </w:num>
  <w:num w:numId="10">
    <w:abstractNumId w:val="34"/>
  </w:num>
  <w:num w:numId="11">
    <w:abstractNumId w:val="7"/>
  </w:num>
  <w:num w:numId="12">
    <w:abstractNumId w:val="24"/>
  </w:num>
  <w:num w:numId="13">
    <w:abstractNumId w:val="23"/>
  </w:num>
  <w:num w:numId="14">
    <w:abstractNumId w:val="10"/>
  </w:num>
  <w:num w:numId="15">
    <w:abstractNumId w:val="30"/>
  </w:num>
  <w:num w:numId="16">
    <w:abstractNumId w:val="52"/>
  </w:num>
  <w:num w:numId="17">
    <w:abstractNumId w:val="51"/>
  </w:num>
  <w:num w:numId="18">
    <w:abstractNumId w:val="40"/>
  </w:num>
  <w:num w:numId="19">
    <w:abstractNumId w:val="47"/>
  </w:num>
  <w:num w:numId="20">
    <w:abstractNumId w:val="28"/>
  </w:num>
  <w:num w:numId="21">
    <w:abstractNumId w:val="37"/>
    <w:lvlOverride w:ilvl="0">
      <w:startOverride w:val="1"/>
    </w:lvlOverride>
  </w:num>
  <w:num w:numId="22">
    <w:abstractNumId w:val="26"/>
    <w:lvlOverride w:ilvl="0">
      <w:startOverride w:val="1"/>
    </w:lvlOverride>
  </w:num>
  <w:num w:numId="23">
    <w:abstractNumId w:val="13"/>
  </w:num>
  <w:num w:numId="24">
    <w:abstractNumId w:val="16"/>
  </w:num>
  <w:num w:numId="25">
    <w:abstractNumId w:val="22"/>
  </w:num>
  <w:num w:numId="26">
    <w:abstractNumId w:val="12"/>
  </w:num>
  <w:num w:numId="27">
    <w:abstractNumId w:val="8"/>
  </w:num>
  <w:num w:numId="28">
    <w:abstractNumId w:val="14"/>
  </w:num>
  <w:num w:numId="29">
    <w:abstractNumId w:val="11"/>
  </w:num>
  <w:num w:numId="30">
    <w:abstractNumId w:val="33"/>
  </w:num>
  <w:num w:numId="31">
    <w:abstractNumId w:val="9"/>
  </w:num>
  <w:num w:numId="32">
    <w:abstractNumId w:val="46"/>
  </w:num>
  <w:num w:numId="33">
    <w:abstractNumId w:val="43"/>
  </w:num>
  <w:num w:numId="34">
    <w:abstractNumId w:val="32"/>
  </w:num>
  <w:num w:numId="35">
    <w:abstractNumId w:val="20"/>
  </w:num>
  <w:num w:numId="36">
    <w:abstractNumId w:val="4"/>
  </w:num>
  <w:num w:numId="37">
    <w:abstractNumId w:val="50"/>
  </w:num>
  <w:num w:numId="38">
    <w:abstractNumId w:val="35"/>
  </w:num>
  <w:num w:numId="39">
    <w:abstractNumId w:val="5"/>
  </w:num>
  <w:num w:numId="40">
    <w:abstractNumId w:val="36"/>
  </w:num>
  <w:num w:numId="41">
    <w:abstractNumId w:val="25"/>
  </w:num>
  <w:num w:numId="42">
    <w:abstractNumId w:val="27"/>
  </w:num>
  <w:num w:numId="43">
    <w:abstractNumId w:val="6"/>
  </w:num>
  <w:num w:numId="44">
    <w:abstractNumId w:val="49"/>
  </w:num>
  <w:num w:numId="45">
    <w:abstractNumId w:val="48"/>
  </w:num>
  <w:num w:numId="46">
    <w:abstractNumId w:val="15"/>
  </w:num>
  <w:num w:numId="47">
    <w:abstractNumId w:val="29"/>
  </w:num>
  <w:num w:numId="48">
    <w:abstractNumId w:val="21"/>
  </w:num>
  <w:num w:numId="49">
    <w:abstractNumId w:val="39"/>
  </w:num>
  <w:num w:numId="50">
    <w:abstractNumId w:val="41"/>
  </w:num>
  <w:num w:numId="51">
    <w:abstractNumId w:val="17"/>
  </w:num>
  <w:num w:numId="52">
    <w:abstractNumId w:val="4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Nowakowska">
    <w15:presenceInfo w15:providerId="AD" w15:userId="S-1-5-21-2762309892-3873899006-1963169025-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4E"/>
    <w:rsid w:val="00043821"/>
    <w:rsid w:val="000D0C5A"/>
    <w:rsid w:val="000D36A3"/>
    <w:rsid w:val="00157883"/>
    <w:rsid w:val="001A5A09"/>
    <w:rsid w:val="00335787"/>
    <w:rsid w:val="00371867"/>
    <w:rsid w:val="00387705"/>
    <w:rsid w:val="003A5C91"/>
    <w:rsid w:val="003E7606"/>
    <w:rsid w:val="00403AD9"/>
    <w:rsid w:val="004156D6"/>
    <w:rsid w:val="004211BA"/>
    <w:rsid w:val="004376F6"/>
    <w:rsid w:val="00560348"/>
    <w:rsid w:val="00594350"/>
    <w:rsid w:val="00594485"/>
    <w:rsid w:val="0063357D"/>
    <w:rsid w:val="00653223"/>
    <w:rsid w:val="006A79AE"/>
    <w:rsid w:val="006D7C4E"/>
    <w:rsid w:val="007C5A04"/>
    <w:rsid w:val="008D08E8"/>
    <w:rsid w:val="009344D5"/>
    <w:rsid w:val="00AC3781"/>
    <w:rsid w:val="00AE70D6"/>
    <w:rsid w:val="00BE3DE7"/>
    <w:rsid w:val="00C31E4D"/>
    <w:rsid w:val="00E20BCD"/>
    <w:rsid w:val="00E46CFB"/>
    <w:rsid w:val="00EF0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179B7-21C9-4307-96DD-A48485C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6F6"/>
  </w:style>
  <w:style w:type="paragraph" w:styleId="Nagwek1">
    <w:name w:val="heading 1"/>
    <w:basedOn w:val="Normalny"/>
    <w:next w:val="Normalny"/>
    <w:link w:val="Nagwek1Znak"/>
    <w:uiPriority w:val="9"/>
    <w:qFormat/>
    <w:rsid w:val="006D7C4E"/>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6D7C4E"/>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6D7C4E"/>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6D7C4E"/>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D7C4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6D7C4E"/>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7C4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6D7C4E"/>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6D7C4E"/>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6D7C4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D7C4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D7C4E"/>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D7C4E"/>
  </w:style>
  <w:style w:type="numbering" w:customStyle="1" w:styleId="Bezlisty11">
    <w:name w:val="Bez listy11"/>
    <w:next w:val="Bezlisty"/>
    <w:uiPriority w:val="99"/>
    <w:semiHidden/>
    <w:unhideWhenUsed/>
    <w:rsid w:val="006D7C4E"/>
  </w:style>
  <w:style w:type="numbering" w:customStyle="1" w:styleId="Bezlisty111">
    <w:name w:val="Bez listy111"/>
    <w:next w:val="Bezlisty"/>
    <w:uiPriority w:val="99"/>
    <w:semiHidden/>
    <w:unhideWhenUsed/>
    <w:rsid w:val="006D7C4E"/>
  </w:style>
  <w:style w:type="paragraph" w:styleId="Stopka">
    <w:name w:val="footer"/>
    <w:basedOn w:val="Normalny"/>
    <w:link w:val="StopkaZnak"/>
    <w:rsid w:val="006D7C4E"/>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6D7C4E"/>
    <w:rPr>
      <w:rFonts w:ascii="Times New Roman" w:eastAsia="Times New Roman" w:hAnsi="Times New Roman" w:cs="Times New Roman"/>
      <w:sz w:val="20"/>
      <w:szCs w:val="20"/>
      <w:lang w:eastAsia="pl-PL"/>
    </w:rPr>
  </w:style>
  <w:style w:type="paragraph" w:styleId="Tytu">
    <w:name w:val="Title"/>
    <w:basedOn w:val="Normalny"/>
    <w:link w:val="TytuZnak"/>
    <w:qFormat/>
    <w:rsid w:val="006D7C4E"/>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6D7C4E"/>
    <w:rPr>
      <w:rFonts w:ascii="Times New Roman" w:eastAsia="Times New Roman" w:hAnsi="Times New Roman" w:cs="Times New Roman"/>
      <w:b/>
      <w:sz w:val="20"/>
      <w:szCs w:val="20"/>
      <w:lang w:eastAsia="pl-PL"/>
    </w:rPr>
  </w:style>
  <w:style w:type="character" w:styleId="Numerstrony">
    <w:name w:val="page number"/>
    <w:rsid w:val="006D7C4E"/>
  </w:style>
  <w:style w:type="character" w:styleId="Hipercze">
    <w:name w:val="Hyperlink"/>
    <w:rsid w:val="006D7C4E"/>
    <w:rPr>
      <w:color w:val="0000FF"/>
      <w:u w:val="single"/>
    </w:rPr>
  </w:style>
  <w:style w:type="paragraph" w:styleId="Legenda">
    <w:name w:val="caption"/>
    <w:basedOn w:val="Normalny"/>
    <w:next w:val="Normalny"/>
    <w:qFormat/>
    <w:rsid w:val="006D7C4E"/>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6D7C4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D7C4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D7C4E"/>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6D7C4E"/>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6D7C4E"/>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6D7C4E"/>
    <w:rPr>
      <w:rFonts w:ascii="Arial" w:eastAsia="Times New Roman" w:hAnsi="Arial" w:cs="Times New Roman"/>
      <w:sz w:val="24"/>
      <w:szCs w:val="20"/>
      <w:lang w:eastAsia="pl-PL"/>
    </w:rPr>
  </w:style>
  <w:style w:type="paragraph" w:styleId="Tekstpodstawowy3">
    <w:name w:val="Body Text 3"/>
    <w:basedOn w:val="Normalny"/>
    <w:link w:val="Tekstpodstawowy3Znak"/>
    <w:rsid w:val="006D7C4E"/>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6D7C4E"/>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6D7C4E"/>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6D7C4E"/>
    <w:rPr>
      <w:rFonts w:ascii="Arial" w:eastAsia="Times New Roman" w:hAnsi="Arial" w:cs="Times New Roman"/>
      <w:sz w:val="24"/>
      <w:szCs w:val="20"/>
      <w:lang w:eastAsia="pl-PL"/>
    </w:rPr>
  </w:style>
  <w:style w:type="paragraph" w:customStyle="1" w:styleId="Tekstpodstawowy21">
    <w:name w:val="Tekst podstawowy 21"/>
    <w:basedOn w:val="Normalny"/>
    <w:rsid w:val="006D7C4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6D7C4E"/>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6D7C4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D7C4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D7C4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D7C4E"/>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D7C4E"/>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D7C4E"/>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6D7C4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D7C4E"/>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D7C4E"/>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6D7C4E"/>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D7C4E"/>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6D7C4E"/>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6D7C4E"/>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6D7C4E"/>
    <w:rPr>
      <w:vertAlign w:val="superscript"/>
    </w:rPr>
  </w:style>
  <w:style w:type="paragraph" w:customStyle="1" w:styleId="WW-Lista2">
    <w:name w:val="WW-Lista 2"/>
    <w:basedOn w:val="Normalny"/>
    <w:rsid w:val="006D7C4E"/>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6D7C4E"/>
    <w:pPr>
      <w:spacing w:line="403" w:lineRule="atLeast"/>
    </w:pPr>
    <w:rPr>
      <w:rFonts w:ascii="DFPKEP+TimesNewRoman" w:hAnsi="DFPKEP+TimesNewRoman" w:cs="DFPKEP+TimesNewRoman"/>
      <w:color w:val="auto"/>
    </w:rPr>
  </w:style>
  <w:style w:type="paragraph" w:styleId="Adreszwrotnynakopercie">
    <w:name w:val="envelope return"/>
    <w:basedOn w:val="Normalny"/>
    <w:rsid w:val="006D7C4E"/>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6D7C4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6D7C4E"/>
    <w:rPr>
      <w:rFonts w:ascii="Tahoma" w:eastAsia="Calibri" w:hAnsi="Tahoma" w:cs="Tahoma"/>
      <w:sz w:val="16"/>
      <w:szCs w:val="16"/>
    </w:rPr>
  </w:style>
  <w:style w:type="character" w:styleId="Odwoaniedokomentarza">
    <w:name w:val="annotation reference"/>
    <w:uiPriority w:val="99"/>
    <w:semiHidden/>
    <w:unhideWhenUsed/>
    <w:rsid w:val="006D7C4E"/>
    <w:rPr>
      <w:sz w:val="16"/>
      <w:szCs w:val="16"/>
    </w:rPr>
  </w:style>
  <w:style w:type="paragraph" w:styleId="Tekstkomentarza">
    <w:name w:val="annotation text"/>
    <w:basedOn w:val="Normalny"/>
    <w:link w:val="TekstkomentarzaZnak"/>
    <w:uiPriority w:val="99"/>
    <w:semiHidden/>
    <w:unhideWhenUsed/>
    <w:rsid w:val="006D7C4E"/>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6D7C4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D7C4E"/>
    <w:rPr>
      <w:b/>
      <w:bCs/>
    </w:rPr>
  </w:style>
  <w:style w:type="character" w:customStyle="1" w:styleId="TematkomentarzaZnak">
    <w:name w:val="Temat komentarza Znak"/>
    <w:basedOn w:val="TekstkomentarzaZnak"/>
    <w:link w:val="Tematkomentarza"/>
    <w:uiPriority w:val="99"/>
    <w:semiHidden/>
    <w:rsid w:val="006D7C4E"/>
    <w:rPr>
      <w:rFonts w:ascii="Calibri" w:eastAsia="Calibri" w:hAnsi="Calibri" w:cs="Times New Roman"/>
      <w:b/>
      <w:bCs/>
      <w:sz w:val="20"/>
      <w:szCs w:val="20"/>
    </w:rPr>
  </w:style>
  <w:style w:type="paragraph" w:styleId="Nagwek">
    <w:name w:val="header"/>
    <w:basedOn w:val="Normalny"/>
    <w:link w:val="NagwekZnak"/>
    <w:uiPriority w:val="99"/>
    <w:unhideWhenUsed/>
    <w:rsid w:val="006D7C4E"/>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6D7C4E"/>
    <w:rPr>
      <w:rFonts w:ascii="Calibri" w:eastAsia="Calibri" w:hAnsi="Calibri" w:cs="Times New Roman"/>
    </w:rPr>
  </w:style>
  <w:style w:type="paragraph" w:styleId="Bezodstpw">
    <w:name w:val="No Spacing"/>
    <w:uiPriority w:val="1"/>
    <w:qFormat/>
    <w:rsid w:val="006D7C4E"/>
    <w:pPr>
      <w:spacing w:after="0" w:line="240" w:lineRule="auto"/>
    </w:pPr>
    <w:rPr>
      <w:rFonts w:ascii="Calibri" w:eastAsia="Calibri" w:hAnsi="Calibri" w:cs="Times New Roman"/>
    </w:rPr>
  </w:style>
  <w:style w:type="table" w:styleId="Tabela-Siatka">
    <w:name w:val="Table Grid"/>
    <w:basedOn w:val="Standardowy"/>
    <w:uiPriority w:val="59"/>
    <w:rsid w:val="006D7C4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6D7C4E"/>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6D7C4E"/>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aliases w:val="CW_Lista"/>
    <w:basedOn w:val="Normalny"/>
    <w:uiPriority w:val="34"/>
    <w:qFormat/>
    <w:rsid w:val="006D7C4E"/>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6D7C4E"/>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D7C4E"/>
    <w:rPr>
      <w:rFonts w:ascii="Calibri" w:eastAsia="Calibri" w:hAnsi="Calibri" w:cs="Times New Roman"/>
      <w:sz w:val="20"/>
      <w:szCs w:val="20"/>
    </w:rPr>
  </w:style>
  <w:style w:type="character" w:styleId="Odwoanieprzypisukocowego">
    <w:name w:val="endnote reference"/>
    <w:uiPriority w:val="99"/>
    <w:semiHidden/>
    <w:unhideWhenUsed/>
    <w:rsid w:val="006D7C4E"/>
    <w:rPr>
      <w:vertAlign w:val="superscript"/>
    </w:rPr>
  </w:style>
  <w:style w:type="numbering" w:customStyle="1" w:styleId="List13">
    <w:name w:val="List 13"/>
    <w:basedOn w:val="Bezlisty"/>
    <w:semiHidden/>
    <w:rsid w:val="006D7C4E"/>
    <w:pPr>
      <w:numPr>
        <w:numId w:val="19"/>
      </w:numPr>
    </w:pPr>
  </w:style>
  <w:style w:type="paragraph" w:styleId="Tekstprzypisudolnego">
    <w:name w:val="footnote text"/>
    <w:basedOn w:val="Normalny"/>
    <w:link w:val="TekstprzypisudolnegoZnak"/>
    <w:uiPriority w:val="99"/>
    <w:semiHidden/>
    <w:unhideWhenUsed/>
    <w:rsid w:val="006D7C4E"/>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D7C4E"/>
    <w:rPr>
      <w:rFonts w:ascii="Calibri" w:eastAsia="Calibri" w:hAnsi="Calibri" w:cs="Times New Roman"/>
      <w:sz w:val="20"/>
      <w:szCs w:val="20"/>
    </w:rPr>
  </w:style>
  <w:style w:type="character" w:customStyle="1" w:styleId="DeltaViewInsertion">
    <w:name w:val="DeltaView Insertion"/>
    <w:rsid w:val="006D7C4E"/>
    <w:rPr>
      <w:b/>
      <w:i/>
      <w:spacing w:val="0"/>
    </w:rPr>
  </w:style>
  <w:style w:type="character" w:styleId="Odwoanieprzypisudolnego">
    <w:name w:val="footnote reference"/>
    <w:uiPriority w:val="99"/>
    <w:semiHidden/>
    <w:unhideWhenUsed/>
    <w:rsid w:val="006D7C4E"/>
    <w:rPr>
      <w:shd w:val="clear" w:color="auto" w:fill="auto"/>
      <w:vertAlign w:val="superscript"/>
    </w:rPr>
  </w:style>
  <w:style w:type="paragraph" w:customStyle="1" w:styleId="Tiret0">
    <w:name w:val="Tiret 0"/>
    <w:basedOn w:val="Normalny"/>
    <w:rsid w:val="006D7C4E"/>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6D7C4E"/>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6D7C4E"/>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6D7C4E"/>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6D7C4E"/>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6D7C4E"/>
    <w:pPr>
      <w:numPr>
        <w:ilvl w:val="3"/>
        <w:numId w:val="23"/>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6D7C4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6D7C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D7C4E"/>
    <w:pPr>
      <w:spacing w:after="0" w:line="240" w:lineRule="auto"/>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adm.uw.edu.p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w.edu.pl/" TargetMode="External"/><Relationship Id="rId12" Type="http://schemas.openxmlformats.org/officeDocument/2006/relationships/hyperlink" Target="http://www.monitor.uw.edu.pl/Lists/Uchway/AllItems.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cent.uw.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p@cent.uw.edu.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pd.uzp.gov.pl/filter?lan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png"/><Relationship Id="rId6" Type="http://schemas.microsoft.com/office/2007/relationships/hdphoto" Target="media/hdphoto1.wdp"/><Relationship Id="rId5" Type="http://schemas.openxmlformats.org/officeDocument/2006/relationships/image" Target="media/image4.png"/><Relationship Id="rId4" Type="http://schemas.openxmlformats.org/officeDocument/2006/relationships/hyperlink" Target="http://www.ncbr.gov.pl/dla-mediow/logotypy/narodowe-centrum-badan-i-rozwoju/" TargetMode="External"/><Relationship Id="rId9"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39</Pages>
  <Words>12027</Words>
  <Characters>72162</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9</cp:revision>
  <dcterms:created xsi:type="dcterms:W3CDTF">2022-04-11T10:30:00Z</dcterms:created>
  <dcterms:modified xsi:type="dcterms:W3CDTF">2022-06-10T08:48:00Z</dcterms:modified>
</cp:coreProperties>
</file>