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99" w:rsidRPr="004D4999" w:rsidRDefault="004D4999" w:rsidP="004D4999">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D4999">
        <w:rPr>
          <w:rFonts w:ascii="Times New Roman" w:eastAsia="Times New Roman" w:hAnsi="Times New Roman" w:cs="Times New Roman"/>
          <w:b/>
          <w:spacing w:val="60"/>
          <w:lang w:eastAsia="pl-PL"/>
        </w:rPr>
        <w:t xml:space="preserve">  </w:t>
      </w:r>
    </w:p>
    <w:p w:rsidR="004D4999" w:rsidRPr="004D4999" w:rsidRDefault="004D4999" w:rsidP="004D4999">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D4999">
        <w:rPr>
          <w:rFonts w:ascii="Times New Roman" w:eastAsia="Times New Roman" w:hAnsi="Times New Roman" w:cs="Times New Roman"/>
          <w:b/>
          <w:spacing w:val="60"/>
          <w:lang w:eastAsia="pl-PL"/>
        </w:rPr>
        <w:t>UNIWERSYTET WARSZAWSKI</w:t>
      </w:r>
    </w:p>
    <w:p w:rsidR="004D4999" w:rsidRPr="004D4999" w:rsidRDefault="004D4999" w:rsidP="004D499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4D4999">
        <w:rPr>
          <w:rFonts w:ascii="Times New Roman" w:eastAsia="Times New Roman" w:hAnsi="Times New Roman" w:cs="Times New Roman"/>
          <w:b/>
          <w:spacing w:val="20"/>
          <w:lang w:eastAsia="pl-PL"/>
        </w:rPr>
        <w:t>ul. Krakowskie Przedmieście 26/28</w:t>
      </w:r>
    </w:p>
    <w:p w:rsidR="004D4999" w:rsidRPr="004D4999" w:rsidRDefault="004D4999" w:rsidP="004D4999">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4D4999">
        <w:rPr>
          <w:rFonts w:ascii="Times New Roman" w:eastAsia="Times New Roman" w:hAnsi="Times New Roman" w:cs="Times New Roman"/>
          <w:b/>
          <w:spacing w:val="20"/>
          <w:lang w:eastAsia="pl-PL"/>
        </w:rPr>
        <w:t>00-927 Warszawa</w:t>
      </w:r>
    </w:p>
    <w:p w:rsidR="004D4999" w:rsidRPr="004D4999" w:rsidRDefault="004D4999" w:rsidP="004D4999">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D4999">
        <w:rPr>
          <w:rFonts w:ascii="Times New Roman" w:eastAsia="Times New Roman" w:hAnsi="Times New Roman" w:cs="Times New Roman"/>
          <w:b/>
          <w:spacing w:val="60"/>
          <w:lang w:eastAsia="pl-PL"/>
        </w:rPr>
        <w:t xml:space="preserve">SWZ opublikowano na stronie internetowej </w:t>
      </w:r>
    </w:p>
    <w:p w:rsidR="004D4999" w:rsidRPr="004D4999" w:rsidRDefault="00801DEE" w:rsidP="004D4999">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4D4999" w:rsidRPr="004D4999">
          <w:rPr>
            <w:rFonts w:ascii="Times New Roman" w:eastAsia="Times New Roman" w:hAnsi="Times New Roman" w:cs="Times New Roman"/>
            <w:b/>
            <w:spacing w:val="60"/>
            <w:u w:val="single"/>
            <w:lang w:eastAsia="pl-PL"/>
          </w:rPr>
          <w:t>www.uw.edu.pl</w:t>
        </w:r>
      </w:hyperlink>
      <w:r w:rsidR="004D4999" w:rsidRPr="004D4999">
        <w:rPr>
          <w:rFonts w:ascii="Times New Roman" w:eastAsia="Times New Roman" w:hAnsi="Times New Roman" w:cs="Times New Roman"/>
          <w:b/>
          <w:spacing w:val="60"/>
          <w:lang w:eastAsia="pl-PL"/>
        </w:rPr>
        <w:t xml:space="preserve"> </w:t>
      </w: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jc w:val="center"/>
        <w:rPr>
          <w:rFonts w:ascii="Times New Roman" w:eastAsia="Calibri" w:hAnsi="Times New Roman" w:cs="Times New Roman"/>
          <w:b/>
          <w:lang w:eastAsia="pl-PL"/>
        </w:rPr>
      </w:pPr>
      <w:r w:rsidRPr="004D4999">
        <w:rPr>
          <w:rFonts w:ascii="Times New Roman" w:eastAsia="Calibri" w:hAnsi="Times New Roman" w:cs="Times New Roman"/>
          <w:b/>
          <w:lang w:eastAsia="pl-PL"/>
        </w:rPr>
        <w:t>SPECYFIKACJA WARUNKÓW ZAMÓWIENIA</w:t>
      </w:r>
    </w:p>
    <w:p w:rsidR="004D4999" w:rsidRPr="004D4999" w:rsidRDefault="004D4999" w:rsidP="004D4999">
      <w:pPr>
        <w:spacing w:after="0" w:line="240" w:lineRule="auto"/>
        <w:jc w:val="both"/>
        <w:rPr>
          <w:rFonts w:ascii="Times New Roman" w:eastAsia="Calibri" w:hAnsi="Times New Roman" w:cs="Times New Roman"/>
          <w:lang w:eastAsia="pl-PL"/>
        </w:rPr>
      </w:pPr>
    </w:p>
    <w:p w:rsidR="004D4999" w:rsidRPr="004D4999" w:rsidRDefault="004D4999" w:rsidP="004D4999">
      <w:pPr>
        <w:suppressAutoHyphens/>
        <w:spacing w:after="0" w:line="240" w:lineRule="auto"/>
        <w:rPr>
          <w:rFonts w:ascii="Times New Roman" w:eastAsia="Times New Roman" w:hAnsi="Times New Roman" w:cs="Times New Roman"/>
          <w:b/>
          <w:lang w:eastAsia="zh-CN"/>
        </w:rPr>
      </w:pPr>
    </w:p>
    <w:p w:rsidR="004D4999" w:rsidRPr="004D4999" w:rsidRDefault="004D4999" w:rsidP="004D4999">
      <w:pPr>
        <w:spacing w:after="0" w:line="360" w:lineRule="auto"/>
        <w:rPr>
          <w:rFonts w:ascii="Times New Roman" w:eastAsia="Times New Roman" w:hAnsi="Times New Roman" w:cs="Times New Roman"/>
          <w:b/>
          <w:bCs/>
          <w:lang w:eastAsia="pl-PL"/>
        </w:rPr>
      </w:pPr>
    </w:p>
    <w:p w:rsidR="004D4999" w:rsidRPr="004D4999" w:rsidRDefault="004D4999" w:rsidP="004D4999">
      <w:pPr>
        <w:spacing w:after="0" w:line="240" w:lineRule="auto"/>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t>Sukcesywna dostawa  specjalistycznych odczynników laboratoryjnych dla Centrum Nowych</w:t>
      </w:r>
      <w:r>
        <w:rPr>
          <w:rFonts w:ascii="Times New Roman" w:eastAsia="Times New Roman" w:hAnsi="Times New Roman" w:cs="Times New Roman"/>
          <w:b/>
          <w:bCs/>
          <w:lang w:eastAsia="pl-PL"/>
        </w:rPr>
        <w:t xml:space="preserve"> Technologii UW – postępowanie 2</w:t>
      </w:r>
    </w:p>
    <w:p w:rsidR="004D4999" w:rsidRPr="004D4999" w:rsidRDefault="004D4999" w:rsidP="004D4999">
      <w:pPr>
        <w:suppressAutoHyphens/>
        <w:spacing w:after="0" w:line="240" w:lineRule="auto"/>
        <w:rPr>
          <w:rFonts w:ascii="Times New Roman" w:eastAsia="Times New Roman" w:hAnsi="Times New Roman" w:cs="Times New Roman"/>
          <w:b/>
          <w:lang w:eastAsia="zh-CN"/>
        </w:rPr>
      </w:pPr>
    </w:p>
    <w:p w:rsidR="004D4999" w:rsidRPr="004D4999" w:rsidRDefault="004D4999" w:rsidP="004D4999">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Rozdział I</w:t>
      </w:r>
      <w:r w:rsidRPr="004D4999">
        <w:rPr>
          <w:rFonts w:ascii="Times New Roman" w:eastAsia="Calibri" w:hAnsi="Times New Roman" w:cs="Times New Roman"/>
          <w:lang w:eastAsia="pl-PL"/>
        </w:rPr>
        <w:tab/>
        <w:t>-</w:t>
      </w:r>
      <w:r w:rsidRPr="004D4999">
        <w:rPr>
          <w:rFonts w:ascii="Times New Roman" w:eastAsia="Calibri" w:hAnsi="Times New Roman" w:cs="Times New Roman"/>
          <w:lang w:eastAsia="pl-PL"/>
        </w:rPr>
        <w:tab/>
        <w:t xml:space="preserve">Instrukcja </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Rozdział II</w:t>
      </w:r>
      <w:r w:rsidRPr="004D4999">
        <w:rPr>
          <w:rFonts w:ascii="Times New Roman" w:eastAsia="Calibri" w:hAnsi="Times New Roman" w:cs="Times New Roman"/>
          <w:lang w:eastAsia="pl-PL"/>
        </w:rPr>
        <w:tab/>
        <w:t>-</w:t>
      </w:r>
      <w:r w:rsidRPr="004D4999">
        <w:rPr>
          <w:rFonts w:ascii="Times New Roman" w:eastAsia="Calibri" w:hAnsi="Times New Roman" w:cs="Times New Roman"/>
          <w:lang w:eastAsia="pl-PL"/>
        </w:rPr>
        <w:tab/>
        <w:t>Formularz oferty wraz z załączonymi formularzami:</w:t>
      </w:r>
    </w:p>
    <w:p w:rsidR="004D4999" w:rsidRPr="004D4999" w:rsidRDefault="004D4999" w:rsidP="004D4999">
      <w:pPr>
        <w:spacing w:after="0" w:line="240" w:lineRule="auto"/>
        <w:rPr>
          <w:rFonts w:ascii="Times New Roman" w:eastAsia="Times New Roman" w:hAnsi="Times New Roman" w:cs="Times New Roman"/>
          <w:lang w:eastAsia="pl-PL"/>
        </w:rPr>
      </w:pPr>
      <w:r w:rsidRPr="004D4999">
        <w:rPr>
          <w:rFonts w:ascii="Times New Roman" w:eastAsia="Calibri" w:hAnsi="Times New Roman" w:cs="Times New Roman"/>
          <w:lang w:eastAsia="pl-PL"/>
        </w:rPr>
        <w:t>Rozdział III</w:t>
      </w:r>
      <w:r w:rsidRPr="004D4999">
        <w:rPr>
          <w:rFonts w:ascii="Times New Roman" w:eastAsia="Calibri" w:hAnsi="Times New Roman" w:cs="Times New Roman"/>
          <w:lang w:eastAsia="pl-PL"/>
        </w:rPr>
        <w:tab/>
        <w:t>-</w:t>
      </w:r>
      <w:r w:rsidRPr="004D4999">
        <w:rPr>
          <w:rFonts w:ascii="Times New Roman" w:eastAsia="Calibri" w:hAnsi="Times New Roman" w:cs="Times New Roman"/>
          <w:lang w:eastAsia="pl-PL"/>
        </w:rPr>
        <w:tab/>
        <w:t>Wzór umowy</w:t>
      </w:r>
      <w:r w:rsidRPr="004D4999">
        <w:rPr>
          <w:rFonts w:ascii="Times New Roman" w:eastAsia="Times New Roman" w:hAnsi="Times New Roman" w:cs="Times New Roman"/>
          <w:lang w:eastAsia="pl-PL"/>
        </w:rPr>
        <w:t xml:space="preserve"> </w:t>
      </w:r>
    </w:p>
    <w:p w:rsidR="004D4999" w:rsidRDefault="004D4999" w:rsidP="004D4999">
      <w:pPr>
        <w:spacing w:after="0" w:line="240" w:lineRule="auto"/>
        <w:rPr>
          <w:rFonts w:ascii="Times New Roman" w:eastAsia="Calibri" w:hAnsi="Times New Roman" w:cs="Times New Roman"/>
          <w:lang w:eastAsia="pl-PL"/>
        </w:rPr>
      </w:pPr>
    </w:p>
    <w:p w:rsidR="004D4999" w:rsidRDefault="004D4999" w:rsidP="004D4999">
      <w:pPr>
        <w:spacing w:after="0" w:line="240" w:lineRule="auto"/>
        <w:rPr>
          <w:rFonts w:ascii="Times New Roman" w:eastAsia="Calibri" w:hAnsi="Times New Roman" w:cs="Times New Roman"/>
          <w:lang w:eastAsia="pl-PL"/>
        </w:rPr>
      </w:pPr>
    </w:p>
    <w:p w:rsidR="004D4999" w:rsidRDefault="004D4999" w:rsidP="004D4999">
      <w:pPr>
        <w:spacing w:after="0" w:line="240" w:lineRule="auto"/>
        <w:rPr>
          <w:rFonts w:ascii="Times New Roman" w:eastAsia="Calibri" w:hAnsi="Times New Roman" w:cs="Times New Roman"/>
          <w:lang w:eastAsia="pl-PL"/>
        </w:rPr>
      </w:pPr>
    </w:p>
    <w:p w:rsidR="004D4999" w:rsidRDefault="004D4999" w:rsidP="004D4999">
      <w:pPr>
        <w:spacing w:after="0" w:line="240" w:lineRule="auto"/>
        <w:rPr>
          <w:rFonts w:ascii="Times New Roman" w:eastAsia="Calibri" w:hAnsi="Times New Roman" w:cs="Times New Roman"/>
          <w:lang w:eastAsia="pl-PL"/>
        </w:rPr>
      </w:pPr>
    </w:p>
    <w:p w:rsid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b/>
          <w:lang w:eastAsia="pl-PL"/>
        </w:rPr>
      </w:pPr>
      <w:r w:rsidRPr="004D4999">
        <w:rPr>
          <w:rFonts w:ascii="Times New Roman" w:eastAsia="Calibri" w:hAnsi="Times New Roman" w:cs="Times New Roman"/>
          <w:lang w:eastAsia="pl-PL"/>
        </w:rPr>
        <w:t>Zamówienie</w:t>
      </w:r>
      <w:r w:rsidRPr="004D4999">
        <w:rPr>
          <w:rFonts w:ascii="Times New Roman" w:eastAsia="Calibri" w:hAnsi="Times New Roman" w:cs="Times New Roman"/>
          <w:b/>
          <w:lang w:eastAsia="pl-PL"/>
        </w:rPr>
        <w:t xml:space="preserve"> </w:t>
      </w:r>
      <w:r w:rsidRPr="004D4999">
        <w:rPr>
          <w:rFonts w:ascii="Times New Roman" w:eastAsia="Calibri" w:hAnsi="Times New Roman" w:cs="Times New Roman"/>
          <w:lang w:eastAsia="pl-PL"/>
        </w:rPr>
        <w:t xml:space="preserve"> finansowane jest z programu:</w:t>
      </w:r>
      <w:r w:rsidRPr="004D4999">
        <w:rPr>
          <w:rFonts w:ascii="Times New Roman" w:eastAsia="Calibri" w:hAnsi="Times New Roman" w:cs="Times New Roman"/>
          <w:b/>
          <w:lang w:eastAsia="pl-PL"/>
        </w:rPr>
        <w:t xml:space="preserve"> </w:t>
      </w:r>
    </w:p>
    <w:p w:rsidR="004D4999" w:rsidRPr="004D4999" w:rsidRDefault="004D4999" w:rsidP="004D4999">
      <w:pPr>
        <w:spacing w:after="0" w:line="240" w:lineRule="auto"/>
        <w:rPr>
          <w:rFonts w:ascii="Times New Roman" w:eastAsia="Calibri" w:hAnsi="Times New Roman" w:cs="Times New Roman"/>
          <w:b/>
          <w:lang w:eastAsia="pl-PL"/>
        </w:rPr>
      </w:pPr>
      <w:r w:rsidRPr="004D4999">
        <w:rPr>
          <w:rFonts w:ascii="Times New Roman" w:eastAsia="Calibri" w:hAnsi="Times New Roman" w:cs="Times New Roman"/>
          <w:b/>
          <w:lang w:eastAsia="pl-PL"/>
        </w:rPr>
        <w:t>FNP- HOMING, TEAM, First TEAM</w:t>
      </w: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4D4999">
        <w:rPr>
          <w:rFonts w:ascii="Times New Roman" w:eastAsia="Times New Roman" w:hAnsi="Times New Roman" w:cs="Times New Roman"/>
          <w:b/>
          <w:bCs/>
          <w:spacing w:val="60"/>
          <w:lang w:eastAsia="pl-PL"/>
        </w:rPr>
        <w:t xml:space="preserve">Postępowanie prowadzone przy użyciu </w:t>
      </w:r>
      <w:proofErr w:type="spellStart"/>
      <w:r w:rsidRPr="004D4999">
        <w:rPr>
          <w:rFonts w:ascii="Times New Roman" w:eastAsia="Times New Roman" w:hAnsi="Times New Roman" w:cs="Times New Roman"/>
          <w:b/>
          <w:bCs/>
          <w:spacing w:val="60"/>
          <w:lang w:eastAsia="pl-PL"/>
        </w:rPr>
        <w:t>miniPortalu</w:t>
      </w:r>
      <w:proofErr w:type="spellEnd"/>
    </w:p>
    <w:p w:rsidR="004D4999" w:rsidRPr="004D4999" w:rsidRDefault="004D4999" w:rsidP="004D499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4D4999">
        <w:rPr>
          <w:rFonts w:ascii="Times New Roman" w:eastAsia="Times New Roman" w:hAnsi="Times New Roman" w:cs="Times New Roman"/>
          <w:b/>
          <w:spacing w:val="20"/>
          <w:lang w:eastAsia="pl-PL"/>
        </w:rPr>
        <w:t>https://miniportal.uzp.gov.pl</w:t>
      </w:r>
    </w:p>
    <w:p w:rsidR="004D4999" w:rsidRPr="004D4999" w:rsidRDefault="004D4999" w:rsidP="004D4999">
      <w:pPr>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br w:type="page"/>
      </w:r>
    </w:p>
    <w:p w:rsidR="004D4999" w:rsidRPr="004D4999" w:rsidRDefault="004D4999" w:rsidP="004D4999">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p>
    <w:p w:rsidR="004D4999" w:rsidRPr="004D4999" w:rsidRDefault="004D4999" w:rsidP="004D4999">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t>Rozdział I – INSTRUKCJA</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ZAMAWIAJĄCY</w:t>
      </w:r>
    </w:p>
    <w:p w:rsidR="004D4999" w:rsidRPr="004D4999" w:rsidRDefault="004D4999" w:rsidP="004D4999">
      <w:pPr>
        <w:numPr>
          <w:ilvl w:val="0"/>
          <w:numId w:val="15"/>
        </w:numPr>
        <w:autoSpaceDE w:val="0"/>
        <w:autoSpaceDN w:val="0"/>
        <w:adjustRightInd w:val="0"/>
        <w:spacing w:before="60" w:after="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Uniwersytet Warszawski</w:t>
      </w:r>
    </w:p>
    <w:p w:rsidR="004D4999" w:rsidRPr="004D4999" w:rsidRDefault="004D4999" w:rsidP="004D4999">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ul. Krakowskie Przedmieście 26/28</w:t>
      </w:r>
    </w:p>
    <w:p w:rsidR="004D4999" w:rsidRPr="004D4999" w:rsidRDefault="004D4999" w:rsidP="004D4999">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00-927 Warszawa</w:t>
      </w:r>
    </w:p>
    <w:p w:rsidR="004D4999" w:rsidRPr="004D4999" w:rsidRDefault="004D4999" w:rsidP="004D4999">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NIP: 525-001-12-66,  REGON: 000001258</w:t>
      </w:r>
    </w:p>
    <w:p w:rsidR="004D4999" w:rsidRPr="004D4999" w:rsidRDefault="004D4999" w:rsidP="004D4999">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4D4999">
        <w:rPr>
          <w:rFonts w:ascii="Times New Roman" w:eastAsia="Times New Roman" w:hAnsi="Times New Roman" w:cs="Times New Roman"/>
          <w:b/>
          <w:u w:val="single"/>
          <w:lang w:eastAsia="pl-PL"/>
        </w:rPr>
        <w:t>Adres do korespondencji</w:t>
      </w:r>
      <w:r w:rsidRPr="004D4999">
        <w:rPr>
          <w:rFonts w:ascii="Times New Roman" w:eastAsia="Times New Roman" w:hAnsi="Times New Roman" w:cs="Times New Roman"/>
          <w:b/>
          <w:lang w:eastAsia="pl-PL"/>
        </w:rPr>
        <w:t>:</w:t>
      </w:r>
    </w:p>
    <w:p w:rsidR="004D4999" w:rsidRPr="004D4999" w:rsidRDefault="004D4999" w:rsidP="004D4999">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Centrum Nowych Technologii UW</w:t>
      </w:r>
    </w:p>
    <w:p w:rsidR="004D4999" w:rsidRPr="004D4999" w:rsidRDefault="004D4999" w:rsidP="004D4999">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ul. Banacha 2C</w:t>
      </w:r>
    </w:p>
    <w:p w:rsidR="004D4999" w:rsidRPr="004D4999" w:rsidRDefault="004D4999" w:rsidP="004D4999">
      <w:pPr>
        <w:autoSpaceDE w:val="0"/>
        <w:autoSpaceDN w:val="0"/>
        <w:adjustRightInd w:val="0"/>
        <w:spacing w:before="60" w:after="0" w:line="360" w:lineRule="auto"/>
        <w:ind w:left="720"/>
        <w:jc w:val="both"/>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02-097 Warszawa</w:t>
      </w:r>
    </w:p>
    <w:p w:rsidR="004D4999" w:rsidRPr="004D4999" w:rsidRDefault="004D4999" w:rsidP="004D4999">
      <w:pPr>
        <w:spacing w:after="0" w:line="360" w:lineRule="auto"/>
        <w:jc w:val="center"/>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zaprasza do ubiegania się o zamówienie publiczne prowadzone w trybie przetargu nieograniczonego na:</w:t>
      </w:r>
    </w:p>
    <w:p w:rsidR="004D4999" w:rsidRPr="004D4999" w:rsidRDefault="004D4999" w:rsidP="004D4999">
      <w:pPr>
        <w:spacing w:after="0" w:line="360" w:lineRule="auto"/>
        <w:ind w:left="567"/>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t>sukcesywną dostawę specjalistycznych odczynników laboratoryjnych dla Centrum Nowych Technologii UW – postępowanie 1</w:t>
      </w:r>
    </w:p>
    <w:p w:rsidR="004D4999" w:rsidRPr="004D4999" w:rsidRDefault="004D4999" w:rsidP="004D4999">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Uniwersytet Warszawski posiada osobowość prawną i działa na podstawie ustawy Prawo o szkolnictwie wyższym i nauce z dnia 20 lipca 2018 r. (Dz. U. z 2021 poz.478 z </w:t>
      </w:r>
      <w:proofErr w:type="spellStart"/>
      <w:r w:rsidRPr="004D4999">
        <w:rPr>
          <w:rFonts w:ascii="Times New Roman" w:eastAsia="Times New Roman" w:hAnsi="Times New Roman" w:cs="Times New Roman"/>
          <w:lang w:eastAsia="pl-PL"/>
        </w:rPr>
        <w:t>późn</w:t>
      </w:r>
      <w:proofErr w:type="spellEnd"/>
      <w:r w:rsidRPr="004D4999">
        <w:rPr>
          <w:rFonts w:ascii="Times New Roman" w:eastAsia="Times New Roman" w:hAnsi="Times New Roman" w:cs="Times New Roman"/>
          <w:lang w:eastAsia="pl-PL"/>
        </w:rPr>
        <w:t>. zm.).</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2</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INFORMACJE OGÓLNE</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Podstawa prawna</w:t>
      </w:r>
    </w:p>
    <w:p w:rsidR="004D4999" w:rsidRPr="004D4999" w:rsidRDefault="004D4999" w:rsidP="004D4999">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D4999">
        <w:rPr>
          <w:rFonts w:ascii="Times New Roman" w:eastAsia="Times New Roman" w:hAnsi="Times New Roman" w:cs="Times New Roman"/>
          <w:lang w:eastAsia="pl-PL"/>
        </w:rPr>
        <w:t>Ustawa z dnia 11 września 2019 r. Prawo zamówie</w:t>
      </w:r>
      <w:r w:rsidRPr="004D4999">
        <w:rPr>
          <w:rFonts w:ascii="Times New Roman" w:eastAsia="Arial Unicode MS" w:hAnsi="Times New Roman" w:cs="Times New Roman"/>
          <w:lang w:eastAsia="pl-PL"/>
        </w:rPr>
        <w:t xml:space="preserve">ń publicznych, (Dz. U. z </w:t>
      </w:r>
      <w:r w:rsidRPr="004D4999">
        <w:rPr>
          <w:rFonts w:ascii="Times New Roman" w:eastAsia="Times New Roman" w:hAnsi="Times New Roman" w:cs="Times New Roman"/>
          <w:lang w:eastAsia="pl-PL"/>
        </w:rPr>
        <w:t xml:space="preserve">2021 r., poz. 1129 </w:t>
      </w:r>
      <w:r w:rsidRPr="004D4999">
        <w:rPr>
          <w:rFonts w:ascii="Times New Roman" w:eastAsia="Arial Unicode MS" w:hAnsi="Times New Roman" w:cs="Times New Roman"/>
          <w:lang w:eastAsia="pl-PL"/>
        </w:rPr>
        <w:t xml:space="preserve">z </w:t>
      </w:r>
      <w:proofErr w:type="spellStart"/>
      <w:r w:rsidRPr="004D4999">
        <w:rPr>
          <w:rFonts w:ascii="Times New Roman" w:eastAsia="Arial Unicode MS" w:hAnsi="Times New Roman" w:cs="Times New Roman"/>
          <w:lang w:eastAsia="pl-PL"/>
        </w:rPr>
        <w:t>późn</w:t>
      </w:r>
      <w:proofErr w:type="spellEnd"/>
      <w:r w:rsidRPr="004D4999">
        <w:rPr>
          <w:rFonts w:ascii="Times New Roman" w:eastAsia="Arial Unicode MS" w:hAnsi="Times New Roman" w:cs="Times New Roman"/>
          <w:lang w:eastAsia="pl-PL"/>
        </w:rPr>
        <w:t>. zm.), zwana dal</w:t>
      </w:r>
      <w:r w:rsidRPr="004D4999">
        <w:rPr>
          <w:rFonts w:ascii="Times New Roman" w:eastAsia="Times New Roman" w:hAnsi="Times New Roman" w:cs="Times New Roman"/>
          <w:lang w:eastAsia="pl-PL"/>
        </w:rPr>
        <w:t>ej ustaw</w:t>
      </w:r>
      <w:r w:rsidRPr="004D4999">
        <w:rPr>
          <w:rFonts w:ascii="Times New Roman" w:eastAsia="Arial Unicode MS" w:hAnsi="Times New Roman" w:cs="Times New Roman"/>
          <w:lang w:eastAsia="pl-PL"/>
        </w:rPr>
        <w:t>ą, wraz z aktami wykonawczymi do tej ustawy.</w:t>
      </w:r>
    </w:p>
    <w:p w:rsidR="004D4999" w:rsidRPr="004D4999" w:rsidRDefault="004D4999" w:rsidP="004D4999">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D4999">
        <w:rPr>
          <w:rFonts w:ascii="Times New Roman" w:eastAsia="Times New Roman" w:hAnsi="Times New Roman" w:cs="Times New Roman"/>
          <w:lang w:eastAsia="pl-PL"/>
        </w:rPr>
        <w:t xml:space="preserve">Tryb zamówienia publicznego – </w:t>
      </w:r>
      <w:r w:rsidRPr="004D4999">
        <w:rPr>
          <w:rFonts w:ascii="Times New Roman" w:eastAsia="Times New Roman" w:hAnsi="Times New Roman" w:cs="Times New Roman"/>
          <w:b/>
          <w:lang w:eastAsia="pl-PL"/>
        </w:rPr>
        <w:t xml:space="preserve">przetarg nieograniczony, </w:t>
      </w:r>
      <w:r w:rsidRPr="004D4999">
        <w:rPr>
          <w:rFonts w:ascii="Times New Roman" w:eastAsia="Calibri" w:hAnsi="Times New Roman" w:cs="Times New Roman"/>
          <w:lang w:eastAsia="pl-PL"/>
        </w:rPr>
        <w:t xml:space="preserve">na podstawie art. 132 ustawy </w:t>
      </w:r>
      <w:proofErr w:type="spellStart"/>
      <w:r w:rsidRPr="004D4999">
        <w:rPr>
          <w:rFonts w:ascii="Times New Roman" w:eastAsia="Calibri" w:hAnsi="Times New Roman" w:cs="Times New Roman"/>
          <w:lang w:eastAsia="pl-PL"/>
        </w:rPr>
        <w:t>Pzp</w:t>
      </w:r>
      <w:proofErr w:type="spellEnd"/>
      <w:r w:rsidRPr="004D4999">
        <w:rPr>
          <w:rFonts w:ascii="Times New Roman" w:eastAsia="Times New Roman" w:hAnsi="Times New Roman" w:cs="Times New Roman"/>
          <w:lang w:eastAsia="pl-PL"/>
        </w:rPr>
        <w:t>.</w:t>
      </w:r>
    </w:p>
    <w:p w:rsidR="004D4999" w:rsidRPr="004D4999" w:rsidRDefault="004D4999" w:rsidP="004D4999">
      <w:pPr>
        <w:autoSpaceDE w:val="0"/>
        <w:autoSpaceDN w:val="0"/>
        <w:adjustRightInd w:val="0"/>
        <w:spacing w:before="60"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2</w:t>
      </w:r>
    </w:p>
    <w:p w:rsidR="004D4999" w:rsidRPr="004D4999" w:rsidRDefault="004D4999" w:rsidP="004D4999">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proofErr w:type="spellStart"/>
      <w:r w:rsidRPr="004D4999">
        <w:rPr>
          <w:rFonts w:ascii="Times New Roman" w:eastAsia="Times New Roman" w:hAnsi="Times New Roman" w:cs="Times New Roman"/>
          <w:b/>
          <w:u w:val="single"/>
          <w:lang w:eastAsia="pl-PL"/>
        </w:rPr>
        <w:t>Miniportal</w:t>
      </w:r>
      <w:proofErr w:type="spellEnd"/>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W postępowaniu o udzielenie zamówienia komunikacja między Zamawiającym a Wykonawcami odbywa się przy użyciu </w:t>
      </w:r>
      <w:proofErr w:type="spellStart"/>
      <w:r w:rsidRPr="004D4999">
        <w:rPr>
          <w:rFonts w:ascii="Times New Roman" w:eastAsia="Times New Roman" w:hAnsi="Times New Roman" w:cs="Times New Roman"/>
          <w:color w:val="00000A"/>
          <w:lang w:eastAsia="pl-PL" w:bidi="hi-IN"/>
        </w:rPr>
        <w:t>miniPortalu</w:t>
      </w:r>
      <w:proofErr w:type="spellEnd"/>
      <w:r w:rsidRPr="004D4999">
        <w:rPr>
          <w:rFonts w:ascii="Times New Roman" w:eastAsia="Times New Roman" w:hAnsi="Times New Roman" w:cs="Times New Roman"/>
          <w:color w:val="00000A"/>
          <w:lang w:eastAsia="pl-PL" w:bidi="hi-IN"/>
        </w:rPr>
        <w:t xml:space="preserve"> https://miniportal.uzp.gov.pl, </w:t>
      </w:r>
      <w:proofErr w:type="spellStart"/>
      <w:r w:rsidRPr="004D4999">
        <w:rPr>
          <w:rFonts w:ascii="Times New Roman" w:eastAsia="Times New Roman" w:hAnsi="Times New Roman" w:cs="Times New Roman"/>
          <w:color w:val="00000A"/>
          <w:lang w:eastAsia="pl-PL" w:bidi="hi-IN"/>
        </w:rPr>
        <w:t>ePUAPu</w:t>
      </w:r>
      <w:proofErr w:type="spellEnd"/>
      <w:r w:rsidRPr="004D4999">
        <w:rPr>
          <w:rFonts w:ascii="Times New Roman" w:eastAsia="Times New Roman" w:hAnsi="Times New Roman" w:cs="Times New Roman"/>
          <w:color w:val="00000A"/>
          <w:lang w:eastAsia="pl-PL" w:bidi="hi-IN"/>
        </w:rPr>
        <w:t xml:space="preserve"> https://epuap.gov.pl/wps/portal oraz poczty elektronicznej.</w:t>
      </w:r>
    </w:p>
    <w:p w:rsidR="004D4999" w:rsidRPr="004D4999" w:rsidRDefault="004D4999" w:rsidP="004D4999">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Dane niezbędne do skutecznego przesłania dokumentów do Zamawiającego:</w:t>
      </w:r>
    </w:p>
    <w:p w:rsidR="004D4999" w:rsidRPr="004D4999" w:rsidRDefault="004D4999" w:rsidP="004D4999">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nazwa Zamawiającego w </w:t>
      </w:r>
      <w:proofErr w:type="spellStart"/>
      <w:r w:rsidRPr="004D4999">
        <w:rPr>
          <w:rFonts w:ascii="Times New Roman" w:eastAsia="Times New Roman" w:hAnsi="Times New Roman" w:cs="Times New Roman"/>
          <w:color w:val="00000A"/>
          <w:lang w:eastAsia="pl-PL" w:bidi="hi-IN"/>
        </w:rPr>
        <w:t>ePUAP</w:t>
      </w:r>
      <w:proofErr w:type="spellEnd"/>
      <w:r w:rsidRPr="004D4999">
        <w:rPr>
          <w:rFonts w:ascii="Times New Roman" w:eastAsia="Times New Roman" w:hAnsi="Times New Roman" w:cs="Times New Roman"/>
          <w:color w:val="00000A"/>
          <w:lang w:eastAsia="pl-PL" w:bidi="hi-IN"/>
        </w:rPr>
        <w:t xml:space="preserve">: </w:t>
      </w:r>
      <w:proofErr w:type="spellStart"/>
      <w:r w:rsidRPr="004D4999">
        <w:rPr>
          <w:rFonts w:ascii="Times New Roman" w:eastAsia="Times New Roman" w:hAnsi="Times New Roman" w:cs="Times New Roman"/>
          <w:b/>
          <w:color w:val="00000A"/>
          <w:lang w:eastAsia="pl-PL" w:bidi="hi-IN"/>
        </w:rPr>
        <w:t>uwedupl</w:t>
      </w:r>
      <w:proofErr w:type="spellEnd"/>
    </w:p>
    <w:p w:rsidR="004D4999" w:rsidRPr="004D4999" w:rsidRDefault="004D4999" w:rsidP="004D4999">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nazwa skrzynki ESP: /</w:t>
      </w:r>
      <w:proofErr w:type="spellStart"/>
      <w:r w:rsidRPr="004D4999">
        <w:rPr>
          <w:rFonts w:ascii="Times New Roman" w:eastAsia="Times New Roman" w:hAnsi="Times New Roman" w:cs="Times New Roman"/>
          <w:b/>
          <w:color w:val="00000A"/>
          <w:lang w:eastAsia="pl-PL" w:bidi="hi-IN"/>
        </w:rPr>
        <w:t>uwedupl</w:t>
      </w:r>
      <w:proofErr w:type="spellEnd"/>
      <w:r w:rsidRPr="004D4999">
        <w:rPr>
          <w:rFonts w:ascii="Times New Roman" w:eastAsia="Times New Roman" w:hAnsi="Times New Roman" w:cs="Times New Roman"/>
          <w:b/>
          <w:color w:val="00000A"/>
          <w:lang w:eastAsia="pl-PL" w:bidi="hi-IN"/>
        </w:rPr>
        <w:t>/</w:t>
      </w:r>
      <w:proofErr w:type="spellStart"/>
      <w:r w:rsidRPr="004D4999">
        <w:rPr>
          <w:rFonts w:ascii="Times New Roman" w:eastAsia="Times New Roman" w:hAnsi="Times New Roman" w:cs="Times New Roman"/>
          <w:b/>
          <w:color w:val="00000A"/>
          <w:lang w:eastAsia="pl-PL" w:bidi="hi-IN"/>
        </w:rPr>
        <w:t>SkrytkaESP</w:t>
      </w:r>
      <w:proofErr w:type="spellEnd"/>
    </w:p>
    <w:p w:rsidR="004D4999" w:rsidRPr="004D4999" w:rsidRDefault="004D4999" w:rsidP="004D4999">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Zamawiający zastrzega, że przesłanie dokumentów na inną skrzynkę </w:t>
      </w:r>
      <w:proofErr w:type="spellStart"/>
      <w:r w:rsidRPr="004D4999">
        <w:rPr>
          <w:rFonts w:ascii="Times New Roman" w:eastAsia="Times New Roman" w:hAnsi="Times New Roman" w:cs="Times New Roman"/>
          <w:color w:val="00000A"/>
          <w:lang w:eastAsia="pl-PL" w:bidi="hi-IN"/>
        </w:rPr>
        <w:t>ePUAP</w:t>
      </w:r>
      <w:proofErr w:type="spellEnd"/>
      <w:r w:rsidRPr="004D4999">
        <w:rPr>
          <w:rFonts w:ascii="Times New Roman" w:eastAsia="Times New Roman" w:hAnsi="Times New Roman" w:cs="Times New Roman"/>
          <w:color w:val="00000A"/>
          <w:lang w:eastAsia="pl-PL" w:bidi="hi-IN"/>
        </w:rPr>
        <w:t xml:space="preserve"> może skutkować brakiem dostępu </w:t>
      </w:r>
      <w:r w:rsidRPr="004D4999">
        <w:rPr>
          <w:rFonts w:ascii="Times New Roman" w:eastAsia="Times New Roman" w:hAnsi="Times New Roman" w:cs="Times New Roman"/>
          <w:color w:val="00000A"/>
          <w:lang w:eastAsia="pl-PL" w:bidi="hi-IN"/>
        </w:rPr>
        <w:lastRenderedPageBreak/>
        <w:t>do tych dokumentów i w konsekwencji uznanie ich za nie złożone.</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Wykonawca zamierzający wziąć udział w postępowaniu o udzielenie zamówienia publicznego, musi posiadać konto na </w:t>
      </w:r>
      <w:proofErr w:type="spellStart"/>
      <w:r w:rsidRPr="004D4999">
        <w:rPr>
          <w:rFonts w:ascii="Times New Roman" w:eastAsia="Times New Roman" w:hAnsi="Times New Roman" w:cs="Times New Roman"/>
          <w:color w:val="00000A"/>
          <w:lang w:eastAsia="pl-PL" w:bidi="hi-IN"/>
        </w:rPr>
        <w:t>ePUAP</w:t>
      </w:r>
      <w:proofErr w:type="spellEnd"/>
      <w:r w:rsidRPr="004D4999">
        <w:rPr>
          <w:rFonts w:ascii="Times New Roman" w:eastAsia="Times New Roman" w:hAnsi="Times New Roman" w:cs="Times New Roman"/>
          <w:color w:val="00000A"/>
          <w:lang w:eastAsia="pl-PL" w:bidi="hi-IN"/>
        </w:rPr>
        <w:t xml:space="preserve">. Wykonawca posiadający konto na </w:t>
      </w:r>
      <w:proofErr w:type="spellStart"/>
      <w:r w:rsidRPr="004D4999">
        <w:rPr>
          <w:rFonts w:ascii="Times New Roman" w:eastAsia="Times New Roman" w:hAnsi="Times New Roman" w:cs="Times New Roman"/>
          <w:color w:val="00000A"/>
          <w:lang w:eastAsia="pl-PL" w:bidi="hi-IN"/>
        </w:rPr>
        <w:t>ePUAP</w:t>
      </w:r>
      <w:proofErr w:type="spellEnd"/>
      <w:r w:rsidRPr="004D4999">
        <w:rPr>
          <w:rFonts w:ascii="Times New Roman" w:eastAsia="Times New Roman" w:hAnsi="Times New Roman" w:cs="Times New Roman"/>
          <w:color w:val="00000A"/>
          <w:lang w:eastAsia="pl-PL" w:bidi="hi-IN"/>
        </w:rPr>
        <w:t xml:space="preserve"> ma dostęp do formularzy: złożenia, zmiany, wycofania oferty lub wniosku oraz do formularza do komunikacji.</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Wymagania techniczne i organizacyjne wysyłania i odbierania dokumentów elektronicznych, elektronicznych kopii dokumentów i oświadczeń oraz informacji przekazywanych przy ich użyciu opisane zostały </w:t>
      </w:r>
      <w:r w:rsidRPr="004D4999">
        <w:rPr>
          <w:rFonts w:ascii="Times New Roman" w:eastAsia="Times New Roman" w:hAnsi="Times New Roman" w:cs="Times New Roman"/>
          <w:color w:val="00000A"/>
          <w:lang w:eastAsia="pl-PL" w:bidi="hi-IN"/>
        </w:rPr>
        <w:br/>
        <w:t xml:space="preserve">w Regulaminie korzystania z </w:t>
      </w:r>
      <w:proofErr w:type="spellStart"/>
      <w:r w:rsidRPr="004D4999">
        <w:rPr>
          <w:rFonts w:ascii="Times New Roman" w:eastAsia="Times New Roman" w:hAnsi="Times New Roman" w:cs="Times New Roman"/>
          <w:color w:val="00000A"/>
          <w:lang w:eastAsia="pl-PL" w:bidi="hi-IN"/>
        </w:rPr>
        <w:t>miniPortal</w:t>
      </w:r>
      <w:proofErr w:type="spellEnd"/>
      <w:r w:rsidRPr="004D4999">
        <w:rPr>
          <w:rFonts w:ascii="Times New Roman" w:eastAsia="Times New Roman" w:hAnsi="Times New Roman" w:cs="Times New Roman"/>
          <w:color w:val="00000A"/>
          <w:lang w:eastAsia="pl-PL" w:bidi="hi-IN"/>
        </w:rPr>
        <w:t xml:space="preserve"> oraz Regulaminie </w:t>
      </w:r>
      <w:proofErr w:type="spellStart"/>
      <w:r w:rsidRPr="004D4999">
        <w:rPr>
          <w:rFonts w:ascii="Times New Roman" w:eastAsia="Times New Roman" w:hAnsi="Times New Roman" w:cs="Times New Roman"/>
          <w:color w:val="00000A"/>
          <w:lang w:eastAsia="pl-PL" w:bidi="hi-IN"/>
        </w:rPr>
        <w:t>ePUAP</w:t>
      </w:r>
      <w:proofErr w:type="spellEnd"/>
      <w:r w:rsidRPr="004D4999">
        <w:rPr>
          <w:rFonts w:ascii="Times New Roman" w:eastAsia="Times New Roman" w:hAnsi="Times New Roman" w:cs="Times New Roman"/>
          <w:color w:val="00000A"/>
          <w:lang w:eastAsia="pl-PL" w:bidi="hi-IN"/>
        </w:rPr>
        <w:t>.</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Arial Unicode MS" w:hAnsi="Times New Roman" w:cs="Times New Roman"/>
          <w:color w:val="00000A"/>
          <w:lang w:eastAsia="pl-PL" w:bidi="hi-IN"/>
        </w:rPr>
        <w:t>Ofertę sporządza się, pod rygorem nieważności, w języku polskim i składa w formie elektronicznej opatrzonej kwalifikowanym podpisem elektronicznym,</w:t>
      </w:r>
      <w:r w:rsidRPr="004D4999">
        <w:rPr>
          <w:rFonts w:ascii="Times New Roman" w:eastAsia="Times New Roman" w:hAnsi="Times New Roman" w:cs="Times New Roman"/>
          <w:color w:val="00000A"/>
          <w:lang w:eastAsia="pl-PL" w:bidi="hi-IN"/>
        </w:rPr>
        <w:t xml:space="preserve"> używającym aktualnego, ważnego algorytmu skrótu. Sposób złożenia oferty, w tym zaszyfrowania oferty opisany został w Regulaminie korzystania z </w:t>
      </w:r>
      <w:proofErr w:type="spellStart"/>
      <w:r w:rsidRPr="004D4999">
        <w:rPr>
          <w:rFonts w:ascii="Times New Roman" w:eastAsia="Times New Roman" w:hAnsi="Times New Roman" w:cs="Times New Roman"/>
          <w:color w:val="00000A"/>
          <w:lang w:eastAsia="pl-PL" w:bidi="hi-IN"/>
        </w:rPr>
        <w:t>miniPortalu</w:t>
      </w:r>
      <w:proofErr w:type="spellEnd"/>
      <w:r w:rsidRPr="004D4999">
        <w:rPr>
          <w:rFonts w:ascii="Times New Roman" w:eastAsia="Times New Roman" w:hAnsi="Times New Roman" w:cs="Times New Roman"/>
          <w:color w:val="00000A"/>
          <w:lang w:eastAsia="pl-PL" w:bidi="hi-IN"/>
        </w:rPr>
        <w:t>.</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Arial Unicode MS" w:hAnsi="Times New Roman" w:cs="Times New Roman"/>
          <w:b/>
          <w:color w:val="00000A"/>
          <w:lang w:eastAsia="pl-PL" w:bidi="hi-IN"/>
        </w:rPr>
        <w:t>Zamawiający zaleca sporządzanie i przesyłanie dokumentów w formacie .pdf.</w:t>
      </w:r>
      <w:r w:rsidRPr="004D4999">
        <w:rPr>
          <w:rFonts w:ascii="Times New Roman" w:eastAsia="Arial Unicode MS" w:hAnsi="Times New Roman" w:cs="Times New Roman"/>
          <w:color w:val="00000A"/>
          <w:lang w:eastAsia="pl-PL" w:bidi="hi-IN"/>
        </w:rPr>
        <w:t xml:space="preserve"> Przesyłanie w innych formatach np. .</w:t>
      </w:r>
      <w:proofErr w:type="spellStart"/>
      <w:r w:rsidRPr="004D4999">
        <w:rPr>
          <w:rFonts w:ascii="Times New Roman" w:eastAsia="Arial Unicode MS" w:hAnsi="Times New Roman" w:cs="Times New Roman"/>
          <w:color w:val="00000A"/>
          <w:lang w:eastAsia="pl-PL" w:bidi="hi-IN"/>
        </w:rPr>
        <w:t>doc</w:t>
      </w:r>
      <w:proofErr w:type="spellEnd"/>
      <w:r w:rsidRPr="004D4999">
        <w:rPr>
          <w:rFonts w:ascii="Times New Roman" w:eastAsia="Arial Unicode MS" w:hAnsi="Times New Roman" w:cs="Times New Roman"/>
          <w:color w:val="00000A"/>
          <w:lang w:eastAsia="pl-PL" w:bidi="hi-IN"/>
        </w:rPr>
        <w:t>, .</w:t>
      </w:r>
      <w:proofErr w:type="spellStart"/>
      <w:r w:rsidRPr="004D4999">
        <w:rPr>
          <w:rFonts w:ascii="Times New Roman" w:eastAsia="Arial Unicode MS" w:hAnsi="Times New Roman" w:cs="Times New Roman"/>
          <w:color w:val="00000A"/>
          <w:lang w:eastAsia="pl-PL" w:bidi="hi-IN"/>
        </w:rPr>
        <w:t>docx</w:t>
      </w:r>
      <w:proofErr w:type="spellEnd"/>
      <w:r w:rsidRPr="004D4999">
        <w:rPr>
          <w:rFonts w:ascii="Times New Roman" w:eastAsia="Arial Unicode MS" w:hAnsi="Times New Roman" w:cs="Times New Roman"/>
          <w:color w:val="00000A"/>
          <w:lang w:eastAsia="pl-PL" w:bidi="hi-IN"/>
        </w:rPr>
        <w:t xml:space="preserve"> jest dopuszczalne ale nie zalecane ze względu na możliwe trudności techniczne </w:t>
      </w:r>
      <w:r w:rsidRPr="004D4999">
        <w:rPr>
          <w:rFonts w:ascii="Times New Roman" w:eastAsia="Arial Unicode MS" w:hAnsi="Times New Roman" w:cs="Times New Roman"/>
          <w:color w:val="00000A"/>
          <w:lang w:eastAsia="pl-PL" w:bidi="hi-IN"/>
        </w:rPr>
        <w:br/>
        <w:t>z weryfikacją prawidłowości złożenia podpisu elektronicznego.</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Arial Unicode MS" w:hAnsi="Times New Roman" w:cs="Times New Roman"/>
          <w:color w:val="00000A"/>
          <w:lang w:eastAsia="pl-PL" w:bidi="hi-IN"/>
        </w:rPr>
        <w:t>Wszystkie pliki stanowiące ofertę, w tym</w:t>
      </w:r>
      <w:r w:rsidRPr="004D4999">
        <w:rPr>
          <w:rFonts w:ascii="Liberation Serif" w:eastAsia="Droid Sans Fallback" w:hAnsi="Liberation Serif" w:cs="Mangal"/>
          <w:color w:val="00000A"/>
          <w:sz w:val="24"/>
          <w:szCs w:val="21"/>
          <w:lang w:eastAsia="zh-CN" w:bidi="hi-IN"/>
        </w:rPr>
        <w:t xml:space="preserve"> </w:t>
      </w:r>
      <w:r w:rsidRPr="004D4999">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Arial Unicode MS" w:hAnsi="Times New Roman" w:cs="Times New Roman"/>
          <w:color w:val="00000A"/>
          <w:lang w:eastAsia="pl-PL" w:bidi="hi-IN"/>
        </w:rPr>
        <w:t xml:space="preserve">Za datę złożenia oferty przyjmuje się datę i godzinę jej wpływu na skrzynką </w:t>
      </w:r>
      <w:proofErr w:type="spellStart"/>
      <w:r w:rsidRPr="004D4999">
        <w:rPr>
          <w:rFonts w:ascii="Times New Roman" w:eastAsia="Arial Unicode MS" w:hAnsi="Times New Roman" w:cs="Times New Roman"/>
          <w:color w:val="00000A"/>
          <w:lang w:eastAsia="pl-PL" w:bidi="hi-IN"/>
        </w:rPr>
        <w:t>ePUAP</w:t>
      </w:r>
      <w:proofErr w:type="spellEnd"/>
      <w:r w:rsidRPr="004D4999">
        <w:rPr>
          <w:rFonts w:ascii="Times New Roman" w:eastAsia="Arial Unicode MS" w:hAnsi="Times New Roman" w:cs="Times New Roman"/>
          <w:color w:val="00000A"/>
          <w:lang w:eastAsia="pl-PL" w:bidi="hi-IN"/>
        </w:rPr>
        <w:t xml:space="preserve"> Zamawiającego.</w:t>
      </w:r>
    </w:p>
    <w:p w:rsidR="004D4999" w:rsidRPr="004D4999" w:rsidRDefault="004D4999" w:rsidP="004D4999">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4D4999">
        <w:rPr>
          <w:rFonts w:ascii="Times New Roman" w:eastAsia="Times New Roman" w:hAnsi="Times New Roman" w:cs="Times New Roman"/>
          <w:color w:val="00000A"/>
          <w:lang w:eastAsia="pl-PL" w:bidi="hi-IN"/>
        </w:rPr>
        <w:t>miniPortalu</w:t>
      </w:r>
      <w:proofErr w:type="spellEnd"/>
      <w:r w:rsidRPr="004D4999">
        <w:rPr>
          <w:rFonts w:ascii="Times New Roman" w:eastAsia="Times New Roman" w:hAnsi="Times New Roman" w:cs="Times New Roman"/>
          <w:color w:val="00000A"/>
          <w:lang w:eastAsia="pl-PL" w:bidi="hi-IN"/>
        </w:rPr>
        <w:t>.</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3</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 xml:space="preserve">Dopuszczenie Wykonawcy do udziału w przetargu nieograniczonym </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Wykonawcy mogą ubiegać się o udzielenie zamówienia samodzielnie lub wspólnie.</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 przypadku wspólnego ubiegania się o udzielenie zamówienia, Wykonawcy ustanawiają pełnomocnika do reprezentowania ich w postępowaniu o udzielenie zamówienia albo reprezentowania w postępowaniu </w:t>
      </w:r>
      <w:r w:rsidRPr="004D4999">
        <w:rPr>
          <w:rFonts w:ascii="Times New Roman" w:eastAsia="Times New Roman" w:hAnsi="Times New Roman" w:cs="Times New Roman"/>
          <w:lang w:eastAsia="pl-PL"/>
        </w:rPr>
        <w:br/>
        <w:t>i zawarcia umowy w sprawie zamówienia publicznego.</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Przepisy dotyczące Wykonawcy stosuje się odpowiednio do Wykonawców, o których mowa w ust. 1.</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4D4999" w:rsidRPr="004D4999" w:rsidRDefault="004D4999" w:rsidP="004D4999">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Powierzenie wykonania części zamówienia podwykonawcom nie zwalnia Wykonawcy </w:t>
      </w:r>
      <w:r w:rsidRPr="004D4999">
        <w:rPr>
          <w:rFonts w:ascii="Times New Roman" w:eastAsia="Times New Roman" w:hAnsi="Times New Roman" w:cs="Times New Roman"/>
          <w:lang w:eastAsia="pl-PL"/>
        </w:rPr>
        <w:br/>
        <w:t>z odpowiedzialności za należyte wykonanie tego zamówienia.</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3</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PRZEDMIOT ZAMÓWIENIA</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Opis przedmiotu zamówienia</w:t>
      </w:r>
    </w:p>
    <w:p w:rsidR="004D4999" w:rsidRPr="004D4999" w:rsidRDefault="004D4999" w:rsidP="004D4999">
      <w:pPr>
        <w:autoSpaceDN w:val="0"/>
        <w:spacing w:after="0" w:line="360" w:lineRule="auto"/>
        <w:ind w:left="52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Kody CPV: </w:t>
      </w:r>
    </w:p>
    <w:p w:rsidR="004D4999" w:rsidRPr="004D4999" w:rsidRDefault="004D4999" w:rsidP="004D4999">
      <w:pPr>
        <w:autoSpaceDN w:val="0"/>
        <w:spacing w:after="0" w:line="360" w:lineRule="auto"/>
        <w:ind w:firstLine="527"/>
        <w:jc w:val="both"/>
        <w:rPr>
          <w:rFonts w:ascii="Times New Roman" w:eastAsia="TDCMQZ+EUAlbertina" w:hAnsi="Times New Roman" w:cs="Times New Roman"/>
          <w:kern w:val="3"/>
          <w:lang w:eastAsia="pl-PL"/>
        </w:rPr>
      </w:pPr>
      <w:r w:rsidRPr="004D4999">
        <w:rPr>
          <w:rFonts w:ascii="Times New Roman" w:eastAsia="TDCMQZ+EUAlbertina" w:hAnsi="Times New Roman" w:cs="Times New Roman"/>
          <w:b/>
          <w:kern w:val="3"/>
          <w:lang w:eastAsia="pl-PL"/>
        </w:rPr>
        <w:t>33696300-8</w:t>
      </w:r>
      <w:r w:rsidRPr="004D4999">
        <w:rPr>
          <w:rFonts w:ascii="Times New Roman" w:eastAsia="TDCMQZ+EUAlbertina" w:hAnsi="Times New Roman" w:cs="Times New Roman"/>
          <w:kern w:val="3"/>
          <w:lang w:eastAsia="pl-PL"/>
        </w:rPr>
        <w:t xml:space="preserve"> - odczynniki chemiczne</w:t>
      </w:r>
    </w:p>
    <w:p w:rsidR="004D4999" w:rsidRPr="004D4999" w:rsidRDefault="004D4999" w:rsidP="004D4999">
      <w:pPr>
        <w:autoSpaceDN w:val="0"/>
        <w:spacing w:after="0" w:line="360" w:lineRule="auto"/>
        <w:ind w:firstLine="527"/>
        <w:jc w:val="both"/>
        <w:rPr>
          <w:rFonts w:ascii="Times New Roman" w:eastAsia="TDCMQZ+EUAlbertina" w:hAnsi="Times New Roman" w:cs="Times New Roman"/>
          <w:kern w:val="3"/>
          <w:lang w:eastAsia="pl-PL"/>
        </w:rPr>
      </w:pPr>
      <w:r w:rsidRPr="004D4999">
        <w:rPr>
          <w:rFonts w:ascii="Times New Roman" w:eastAsia="TDCMQZ+EUAlbertina" w:hAnsi="Times New Roman" w:cs="Times New Roman"/>
          <w:b/>
          <w:kern w:val="3"/>
          <w:lang w:eastAsia="pl-PL"/>
        </w:rPr>
        <w:t>33696500-0</w:t>
      </w:r>
      <w:r w:rsidRPr="004D4999">
        <w:rPr>
          <w:rFonts w:ascii="Times New Roman" w:eastAsia="TDCMQZ+EUAlbertina" w:hAnsi="Times New Roman" w:cs="Times New Roman"/>
          <w:kern w:val="3"/>
          <w:lang w:eastAsia="pl-PL"/>
        </w:rPr>
        <w:t xml:space="preserve"> -odczynniki laboratoryjne</w:t>
      </w:r>
    </w:p>
    <w:p w:rsidR="004D4999" w:rsidRPr="004D4999" w:rsidRDefault="004D4999" w:rsidP="004D4999">
      <w:pPr>
        <w:autoSpaceDN w:val="0"/>
        <w:spacing w:after="0" w:line="360" w:lineRule="auto"/>
        <w:ind w:firstLine="527"/>
        <w:jc w:val="both"/>
        <w:rPr>
          <w:rFonts w:ascii="Times New Roman" w:eastAsia="TDCMQZ+EUAlbertina" w:hAnsi="Times New Roman" w:cs="Times New Roman"/>
          <w:kern w:val="3"/>
          <w:lang w:eastAsia="pl-PL"/>
        </w:rPr>
      </w:pPr>
      <w:r w:rsidRPr="004D4999">
        <w:rPr>
          <w:rFonts w:ascii="Times New Roman" w:eastAsia="TDCMQZ+EUAlbertina" w:hAnsi="Times New Roman" w:cs="Times New Roman"/>
          <w:b/>
          <w:kern w:val="3"/>
          <w:lang w:eastAsia="pl-PL"/>
        </w:rPr>
        <w:t>33696600-1</w:t>
      </w:r>
      <w:r w:rsidRPr="004D4999">
        <w:rPr>
          <w:rFonts w:ascii="Times New Roman" w:eastAsia="TDCMQZ+EUAlbertina" w:hAnsi="Times New Roman" w:cs="Times New Roman"/>
          <w:kern w:val="3"/>
          <w:lang w:eastAsia="pl-PL"/>
        </w:rPr>
        <w:t xml:space="preserve"> -odczynniki do elektroforezy</w:t>
      </w:r>
      <w:r w:rsidRPr="004D4999">
        <w:rPr>
          <w:rFonts w:ascii="Times New Roman" w:eastAsia="TDCMQZ+EUAlbertina" w:hAnsi="Times New Roman" w:cs="Times New Roman"/>
          <w:kern w:val="3"/>
          <w:lang w:eastAsia="pl-PL"/>
        </w:rPr>
        <w:tab/>
      </w:r>
    </w:p>
    <w:p w:rsidR="00D8140B" w:rsidRPr="00D8140B" w:rsidRDefault="00D8140B" w:rsidP="004D4999">
      <w:pPr>
        <w:numPr>
          <w:ilvl w:val="0"/>
          <w:numId w:val="45"/>
        </w:numPr>
        <w:spacing w:before="60" w:after="0" w:line="360" w:lineRule="auto"/>
        <w:ind w:left="357" w:hanging="357"/>
        <w:rPr>
          <w:rFonts w:ascii="Times New Roman" w:eastAsia="Times New Roman" w:hAnsi="Times New Roman" w:cs="Times New Roman"/>
          <w:lang w:eastAsia="pl-PL"/>
        </w:rPr>
      </w:pPr>
      <w:r>
        <w:rPr>
          <w:rFonts w:ascii="Times New Roman" w:eastAsia="Times New Roman" w:hAnsi="Times New Roman" w:cs="Times New Roman"/>
          <w:color w:val="00000A"/>
          <w:sz w:val="24"/>
          <w:szCs w:val="21"/>
          <w:lang w:eastAsia="pl-PL" w:bidi="hi-IN"/>
        </w:rPr>
        <w:t>Przedmiotem zamówienia jest sukcesywna sprzedaż i dostarczenie</w:t>
      </w:r>
      <w:r w:rsidR="004D4999" w:rsidRPr="004D4999">
        <w:rPr>
          <w:rFonts w:ascii="Times New Roman" w:eastAsia="Times New Roman" w:hAnsi="Times New Roman" w:cs="Times New Roman"/>
          <w:color w:val="00000A"/>
          <w:sz w:val="24"/>
          <w:szCs w:val="21"/>
          <w:lang w:eastAsia="pl-PL" w:bidi="hi-IN"/>
        </w:rPr>
        <w:t xml:space="preserve"> </w:t>
      </w:r>
      <w:r w:rsidR="004D4999" w:rsidRPr="004D4999">
        <w:rPr>
          <w:rFonts w:ascii="Times New Roman" w:eastAsia="Times New Roman" w:hAnsi="Times New Roman" w:cs="Times New Roman"/>
          <w:color w:val="000000"/>
          <w:lang w:eastAsia="pl-PL"/>
        </w:rPr>
        <w:t xml:space="preserve">specjalistycznych odczynników laboratoryjnych dla Centrum Nowych Technologii, przeznaczonych </w:t>
      </w:r>
      <w:r>
        <w:rPr>
          <w:rFonts w:ascii="Times New Roman" w:eastAsia="Times New Roman" w:hAnsi="Times New Roman" w:cs="Times New Roman"/>
          <w:kern w:val="3"/>
          <w:lang w:eastAsia="zh-CN"/>
        </w:rPr>
        <w:t>do celów naukowo–badawczych.</w:t>
      </w:r>
    </w:p>
    <w:p w:rsidR="004D4999" w:rsidRPr="004D4999" w:rsidRDefault="00D8140B" w:rsidP="004D4999">
      <w:pPr>
        <w:numPr>
          <w:ilvl w:val="0"/>
          <w:numId w:val="45"/>
        </w:numPr>
        <w:spacing w:before="60" w:after="0" w:line="360" w:lineRule="auto"/>
        <w:ind w:left="357" w:hanging="357"/>
        <w:rPr>
          <w:rFonts w:ascii="Times New Roman" w:eastAsia="Times New Roman" w:hAnsi="Times New Roman" w:cs="Times New Roman"/>
          <w:lang w:eastAsia="pl-PL"/>
        </w:rPr>
      </w:pPr>
      <w:r w:rsidRPr="00A25A47">
        <w:rPr>
          <w:rFonts w:ascii="Times New Roman" w:eastAsia="Times New Roman" w:hAnsi="Times New Roman" w:cs="Times New Roman"/>
          <w:color w:val="000000"/>
          <w:lang w:eastAsia="pl-PL"/>
        </w:rPr>
        <w:t xml:space="preserve">Na przedmiot zamówienia składają się odczynniki </w:t>
      </w:r>
      <w:r>
        <w:rPr>
          <w:rFonts w:ascii="Times New Roman" w:eastAsia="Times New Roman" w:hAnsi="Times New Roman" w:cs="Times New Roman"/>
          <w:color w:val="000000"/>
          <w:lang w:eastAsia="pl-PL"/>
        </w:rPr>
        <w:t xml:space="preserve">używane </w:t>
      </w:r>
      <w:r w:rsidRPr="007C2556">
        <w:rPr>
          <w:rFonts w:ascii="Times New Roman" w:eastAsia="Times New Roman" w:hAnsi="Times New Roman" w:cs="Times New Roman"/>
          <w:color w:val="000000"/>
          <w:lang w:eastAsia="pl-PL"/>
        </w:rPr>
        <w:t>do pracy na systemach do sekwencjonowania</w:t>
      </w:r>
      <w:r>
        <w:rPr>
          <w:rFonts w:ascii="Times New Roman" w:eastAsia="Times New Roman" w:hAnsi="Times New Roman" w:cs="Times New Roman"/>
          <w:color w:val="000000"/>
          <w:lang w:eastAsia="pl-PL"/>
        </w:rPr>
        <w:t xml:space="preserve"> nowej generacji firmy </w:t>
      </w:r>
      <w:proofErr w:type="spellStart"/>
      <w:r>
        <w:rPr>
          <w:rFonts w:ascii="Times New Roman" w:eastAsia="Times New Roman" w:hAnsi="Times New Roman" w:cs="Times New Roman"/>
          <w:color w:val="000000"/>
          <w:lang w:eastAsia="pl-PL"/>
        </w:rPr>
        <w:t>Illumina</w:t>
      </w:r>
      <w:proofErr w:type="spellEnd"/>
      <w:r>
        <w:rPr>
          <w:rFonts w:ascii="Times New Roman" w:eastAsia="Times New Roman" w:hAnsi="Times New Roman" w:cs="Times New Roman"/>
          <w:color w:val="000000"/>
          <w:lang w:eastAsia="pl-PL"/>
        </w:rPr>
        <w:t xml:space="preserve">, </w:t>
      </w:r>
      <w:r w:rsidRPr="00A25A47">
        <w:rPr>
          <w:rFonts w:ascii="Times New Roman" w:eastAsia="Times New Roman" w:hAnsi="Times New Roman" w:cs="Times New Roman"/>
          <w:color w:val="000000"/>
          <w:lang w:eastAsia="pl-PL"/>
        </w:rPr>
        <w:t xml:space="preserve">wskazane w tabeli </w:t>
      </w:r>
      <w:r>
        <w:rPr>
          <w:rFonts w:ascii="Times New Roman" w:eastAsia="Times New Roman" w:hAnsi="Times New Roman" w:cs="Times New Roman"/>
          <w:b/>
          <w:color w:val="000000"/>
          <w:lang w:eastAsia="pl-PL"/>
        </w:rPr>
        <w:t xml:space="preserve">Formularza cenowego </w:t>
      </w:r>
      <w:r w:rsidR="00EB645E">
        <w:rPr>
          <w:rFonts w:ascii="Times New Roman" w:eastAsia="Times New Roman" w:hAnsi="Times New Roman" w:cs="Times New Roman"/>
          <w:color w:val="000000"/>
          <w:lang w:eastAsia="pl-PL"/>
        </w:rPr>
        <w:t>do SWZ</w:t>
      </w:r>
    </w:p>
    <w:p w:rsidR="00D8140B" w:rsidRDefault="00EB645E" w:rsidP="004D4999">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Pr>
          <w:rFonts w:ascii="Times New Roman" w:eastAsia="Droid Sans Fallback" w:hAnsi="Times New Roman" w:cs="Times New Roman"/>
          <w:b/>
          <w:color w:val="00000A"/>
          <w:sz w:val="24"/>
          <w:szCs w:val="21"/>
          <w:lang w:eastAsia="zh-CN" w:bidi="hi-IN"/>
        </w:rPr>
        <w:t>Formularz cenowy</w:t>
      </w:r>
      <w:r>
        <w:rPr>
          <w:rFonts w:ascii="Times New Roman" w:eastAsia="Droid Sans Fallback" w:hAnsi="Times New Roman" w:cs="Times New Roman"/>
          <w:color w:val="00000A"/>
          <w:sz w:val="24"/>
          <w:szCs w:val="21"/>
          <w:lang w:eastAsia="zh-CN" w:bidi="hi-IN"/>
        </w:rPr>
        <w:t xml:space="preserve"> do SWZ zawiera s</w:t>
      </w:r>
      <w:r w:rsidRPr="00D8140B">
        <w:rPr>
          <w:rFonts w:ascii="Times New Roman" w:eastAsia="Droid Sans Fallback" w:hAnsi="Times New Roman" w:cs="Times New Roman"/>
          <w:color w:val="00000A"/>
          <w:sz w:val="24"/>
          <w:szCs w:val="21"/>
          <w:lang w:eastAsia="zh-CN" w:bidi="hi-IN"/>
        </w:rPr>
        <w:t>zczegółowy opis pr</w:t>
      </w:r>
      <w:r>
        <w:rPr>
          <w:rFonts w:ascii="Times New Roman" w:eastAsia="Droid Sans Fallback" w:hAnsi="Times New Roman" w:cs="Times New Roman"/>
          <w:color w:val="00000A"/>
          <w:sz w:val="24"/>
          <w:szCs w:val="21"/>
          <w:lang w:eastAsia="zh-CN" w:bidi="hi-IN"/>
        </w:rPr>
        <w:t xml:space="preserve">zedmiotu zamówienia oraz określa </w:t>
      </w:r>
      <w:r w:rsidR="004D4999" w:rsidRPr="00D8140B">
        <w:rPr>
          <w:rFonts w:ascii="Times New Roman" w:eastAsia="Droid Sans Fallback" w:hAnsi="Times New Roman" w:cs="Times New Roman"/>
          <w:color w:val="00000A"/>
          <w:sz w:val="24"/>
          <w:szCs w:val="21"/>
          <w:lang w:eastAsia="zh-CN" w:bidi="hi-IN"/>
        </w:rPr>
        <w:t>ze</w:t>
      </w:r>
      <w:r>
        <w:rPr>
          <w:rFonts w:ascii="Times New Roman" w:eastAsia="Droid Sans Fallback" w:hAnsi="Times New Roman" w:cs="Times New Roman"/>
          <w:color w:val="00000A"/>
          <w:sz w:val="24"/>
          <w:szCs w:val="21"/>
          <w:lang w:eastAsia="zh-CN" w:bidi="hi-IN"/>
        </w:rPr>
        <w:t>stawienie ilościowe odczynników.</w:t>
      </w:r>
    </w:p>
    <w:p w:rsidR="004D4999" w:rsidRPr="004D4999" w:rsidRDefault="004D4999" w:rsidP="004D4999">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4D4999">
        <w:rPr>
          <w:rFonts w:ascii="Times New Roman" w:eastAsia="Droid Sans Fallback" w:hAnsi="Times New Roman" w:cs="Times New Roman"/>
          <w:color w:val="00000A"/>
          <w:sz w:val="24"/>
          <w:szCs w:val="21"/>
          <w:lang w:eastAsia="zh-CN" w:bidi="hi-IN"/>
        </w:rPr>
        <w:t>Zamawiającemu w trakcie realizacji umowy przysługuje prawo do dokonywania zamówień sukcesywnych w ilościach jednostek miary poszczególnych pozycji przedmiotu zamówienia zgodnych z bieżącym zapotrzebowaniem do wysokości wskazanej w umowie kwoty przeznaczonej na realizację zamówienia</w:t>
      </w:r>
    </w:p>
    <w:p w:rsidR="00EB645E" w:rsidRPr="00EB645E" w:rsidRDefault="004D4999" w:rsidP="004D4999">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EB645E">
        <w:rPr>
          <w:rFonts w:ascii="Times New Roman" w:eastAsia="Times New Roman" w:hAnsi="Times New Roman" w:cs="Times New Roman"/>
          <w:sz w:val="24"/>
          <w:szCs w:val="24"/>
          <w:lang w:eastAsia="pl-PL"/>
        </w:rPr>
        <w:t xml:space="preserve">Zamawiający zastrzega, iż przedstawione ilości odczynników </w:t>
      </w:r>
      <w:r w:rsidR="00EB645E" w:rsidRPr="00EB645E">
        <w:rPr>
          <w:rFonts w:ascii="Times New Roman" w:eastAsia="Droid Sans Fallback" w:hAnsi="Times New Roman" w:cs="Times New Roman"/>
          <w:color w:val="00000A"/>
          <w:sz w:val="24"/>
          <w:szCs w:val="21"/>
          <w:lang w:eastAsia="zh-CN" w:bidi="hi-IN"/>
        </w:rPr>
        <w:t>w tabeli</w:t>
      </w:r>
      <w:r w:rsidRPr="00EB645E">
        <w:rPr>
          <w:rFonts w:ascii="Times New Roman" w:eastAsia="Droid Sans Fallback" w:hAnsi="Times New Roman" w:cs="Times New Roman"/>
          <w:color w:val="00000A"/>
          <w:sz w:val="24"/>
          <w:szCs w:val="21"/>
          <w:lang w:eastAsia="zh-CN" w:bidi="hi-IN"/>
        </w:rPr>
        <w:t xml:space="preserve"> formularza cenowego </w:t>
      </w:r>
      <w:r w:rsidRPr="00EB645E">
        <w:rPr>
          <w:rFonts w:ascii="Times New Roman" w:eastAsia="Times New Roman" w:hAnsi="Times New Roman" w:cs="Times New Roman"/>
          <w:sz w:val="24"/>
          <w:szCs w:val="24"/>
          <w:lang w:eastAsia="pl-PL"/>
        </w:rPr>
        <w:t xml:space="preserve">są wielkościami orientacyjnymi i mogą ulec zmianie w trakcie trwania umowy w ramach zamówień zamiennych bilansujących się pomiędzy ilościami określonymi w formularzu cenowym </w:t>
      </w:r>
    </w:p>
    <w:p w:rsidR="004D4999" w:rsidRPr="00EB645E" w:rsidRDefault="004D4999" w:rsidP="004D4999">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EB645E">
        <w:rPr>
          <w:rFonts w:ascii="Times New Roman" w:eastAsia="Droid Sans Fallback" w:hAnsi="Times New Roman" w:cs="Times New Roman"/>
          <w:color w:val="00000A"/>
          <w:sz w:val="24"/>
          <w:szCs w:val="21"/>
          <w:lang w:eastAsia="zh-CN" w:bidi="hi-IN"/>
        </w:rPr>
        <w:t>Z uwagi na brak możliwości dokładnego przewidzenia wielkości zapotrzebowania i bieżącego wykorzystania odczynników, powyższe obejmuje prawo Zamawiającego do zwiększenia ilości jednostek miary nabywanego przedmiotu zamówienia oraz prawo do nie złożenia zamówienia sukcesywnego na każdą z pozycji wymienionych w każdej tabeli Formularza cenowego.</w:t>
      </w:r>
    </w:p>
    <w:p w:rsidR="004D4999" w:rsidRPr="004D4999" w:rsidRDefault="004D4999" w:rsidP="004D4999">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4D4999">
        <w:rPr>
          <w:rFonts w:ascii="Times New Roman" w:eastAsia="Droid Sans Fallback" w:hAnsi="Times New Roman" w:cs="Times New Roman"/>
          <w:color w:val="00000A"/>
          <w:sz w:val="24"/>
          <w:szCs w:val="21"/>
          <w:lang w:eastAsia="zh-CN" w:bidi="hi-IN"/>
        </w:rPr>
        <w:t xml:space="preserve">Zamawiający wskazuje minimalną wartość świadczenia stron w wysokości 50% wartości brutto </w:t>
      </w:r>
      <w:r w:rsidR="00EB645E">
        <w:rPr>
          <w:rFonts w:ascii="Times New Roman" w:eastAsia="Droid Sans Fallback" w:hAnsi="Times New Roman" w:cs="Times New Roman"/>
          <w:color w:val="00000A"/>
          <w:sz w:val="24"/>
          <w:szCs w:val="21"/>
          <w:lang w:eastAsia="zh-CN" w:bidi="hi-IN"/>
        </w:rPr>
        <w:lastRenderedPageBreak/>
        <w:t>umowy.</w:t>
      </w:r>
    </w:p>
    <w:p w:rsidR="004D4999" w:rsidRPr="00EB645E" w:rsidRDefault="004D4999" w:rsidP="00EB645E">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4D4999">
        <w:rPr>
          <w:rFonts w:ascii="Times New Roman" w:eastAsia="Droid Sans Fallback" w:hAnsi="Times New Roman" w:cs="Times New Roman"/>
          <w:color w:val="00000A"/>
          <w:sz w:val="24"/>
          <w:szCs w:val="21"/>
          <w:lang w:eastAsia="zh-CN" w:bidi="hi-IN"/>
        </w:rPr>
        <w:t>Podstawą ustalen</w:t>
      </w:r>
      <w:r w:rsidR="00EB645E">
        <w:rPr>
          <w:rFonts w:ascii="Times New Roman" w:eastAsia="Droid Sans Fallback" w:hAnsi="Times New Roman" w:cs="Times New Roman"/>
          <w:color w:val="00000A"/>
          <w:sz w:val="24"/>
          <w:szCs w:val="21"/>
          <w:lang w:eastAsia="zh-CN" w:bidi="hi-IN"/>
        </w:rPr>
        <w:t>ia ceny odczynników ujętych w tabeli</w:t>
      </w:r>
      <w:r w:rsidRPr="004D4999">
        <w:rPr>
          <w:rFonts w:ascii="Times New Roman" w:eastAsia="Droid Sans Fallback" w:hAnsi="Times New Roman" w:cs="Times New Roman"/>
          <w:color w:val="00000A"/>
          <w:sz w:val="24"/>
          <w:szCs w:val="21"/>
          <w:lang w:eastAsia="zh-CN" w:bidi="hi-IN"/>
        </w:rPr>
        <w:t xml:space="preserve"> formularza cenowego do</w:t>
      </w:r>
      <w:r w:rsidR="00EB645E">
        <w:rPr>
          <w:rFonts w:ascii="Times New Roman" w:eastAsia="Droid Sans Fallback" w:hAnsi="Times New Roman" w:cs="Times New Roman"/>
          <w:color w:val="00000A"/>
          <w:sz w:val="24"/>
          <w:szCs w:val="21"/>
          <w:lang w:eastAsia="zh-CN" w:bidi="hi-IN"/>
        </w:rPr>
        <w:t xml:space="preserve"> </w:t>
      </w:r>
      <w:r w:rsidRPr="00EB645E">
        <w:rPr>
          <w:rFonts w:ascii="Times New Roman" w:eastAsia="Droid Sans Fallback" w:hAnsi="Times New Roman" w:cs="Times New Roman"/>
          <w:color w:val="00000A"/>
          <w:sz w:val="24"/>
          <w:szCs w:val="21"/>
          <w:lang w:eastAsia="zh-CN" w:bidi="hi-IN"/>
        </w:rPr>
        <w:t>SWZ będą ceny z oferty Wykonawcy</w:t>
      </w:r>
      <w:r w:rsidR="00EB645E">
        <w:rPr>
          <w:rFonts w:ascii="Times New Roman" w:eastAsia="Droid Sans Fallback" w:hAnsi="Times New Roman" w:cs="Times New Roman"/>
          <w:color w:val="00000A"/>
          <w:sz w:val="24"/>
          <w:szCs w:val="21"/>
          <w:lang w:eastAsia="zh-CN" w:bidi="hi-IN"/>
        </w:rPr>
        <w:t>.</w:t>
      </w:r>
    </w:p>
    <w:p w:rsidR="004D4999" w:rsidRPr="004D4999" w:rsidRDefault="004D4999" w:rsidP="004D4999">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4D4999">
        <w:rPr>
          <w:rFonts w:ascii="Times New Roman" w:eastAsia="Droid Sans Fallback" w:hAnsi="Times New Roman" w:cs="Times New Roman"/>
          <w:color w:val="00000A"/>
          <w:sz w:val="24"/>
          <w:szCs w:val="21"/>
          <w:lang w:eastAsia="zh-CN" w:bidi="hi-IN"/>
        </w:rPr>
        <w:t xml:space="preserve">W przypadku wycofania z dystrybucji odczynnika wymienionego w formularzu cenowym </w:t>
      </w:r>
    </w:p>
    <w:p w:rsidR="004D4999" w:rsidRPr="004D4999" w:rsidRDefault="004D4999" w:rsidP="004D4999">
      <w:pPr>
        <w:spacing w:after="0" w:line="360" w:lineRule="auto"/>
        <w:ind w:left="284"/>
        <w:contextualSpacing/>
        <w:jc w:val="both"/>
        <w:rPr>
          <w:rFonts w:ascii="Times New Roman" w:eastAsia="Droid Sans Fallback" w:hAnsi="Times New Roman" w:cs="Times New Roman"/>
          <w:color w:val="00000A"/>
          <w:sz w:val="24"/>
          <w:szCs w:val="21"/>
          <w:lang w:eastAsia="zh-CN" w:bidi="hi-IN"/>
        </w:rPr>
      </w:pPr>
      <w:r w:rsidRPr="004D4999">
        <w:rPr>
          <w:rFonts w:ascii="Times New Roman" w:eastAsia="Droid Sans Fallback" w:hAnsi="Times New Roman" w:cs="Times New Roman"/>
          <w:color w:val="00000A"/>
          <w:sz w:val="24"/>
          <w:szCs w:val="21"/>
          <w:lang w:eastAsia="zh-CN" w:bidi="hi-IN"/>
        </w:rPr>
        <w:t xml:space="preserve">i zastąpienia go produktem zastępczym, Zamawiający jest uprawniony do dokonywania zakupu za cenę nie wyższą od ceny ustalonej w umowie dla zastępowanego odczynnika </w:t>
      </w:r>
    </w:p>
    <w:p w:rsidR="004D4999" w:rsidRPr="004D4999" w:rsidRDefault="004D4999" w:rsidP="004D4999">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Każdorazowa dostawa odczynników następować będzie przez okres 12 miesięcy do wskazanego miejsca w siedzibie Zamawiającego po złożeniu przez Zamawiającego zamówienia częściowego określającego jego rodzaj i ilość.</w:t>
      </w:r>
      <w:r w:rsidRPr="004D4999">
        <w:rPr>
          <w:rFonts w:ascii="Times New Roman" w:eastAsia="Times New Roman" w:hAnsi="Times New Roman" w:cs="Times New Roman"/>
          <w:color w:val="00000A"/>
          <w:sz w:val="24"/>
          <w:szCs w:val="24"/>
          <w:lang w:eastAsia="pl-PL" w:bidi="hi-IN"/>
        </w:rPr>
        <w:t xml:space="preserve"> W </w:t>
      </w:r>
      <w:r w:rsidRPr="004D4999">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rsidR="004D4999" w:rsidRPr="004D4999" w:rsidRDefault="004D4999" w:rsidP="004D4999">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Droid Sans Fallback" w:hAnsi="Times New Roman" w:cs="Times New Roman"/>
          <w:color w:val="00000A"/>
          <w:sz w:val="24"/>
          <w:szCs w:val="24"/>
          <w:lang w:eastAsia="zh-CN" w:bidi="hi-IN"/>
        </w:rPr>
        <w:t xml:space="preserve">Minimalny wymagany termin ważności (przydatności) poszczególnych odczynników w momencie dostawy do Zamawiającego nie może być krótszy niż 75% terminu ważności określonego przez Producenta, o ile został on określony przez producenta, </w:t>
      </w:r>
      <w:r w:rsidRPr="004D4999">
        <w:rPr>
          <w:rFonts w:ascii="Times New Roman" w:eastAsia="SimSun" w:hAnsi="Times New Roman" w:cs="Times New Roman"/>
          <w:color w:val="00000A"/>
          <w:sz w:val="24"/>
          <w:szCs w:val="21"/>
          <w:lang w:eastAsia="zh-CN" w:bidi="hi-IN"/>
        </w:rPr>
        <w:t>(</w:t>
      </w:r>
      <w:r w:rsidRPr="004D4999">
        <w:rPr>
          <w:rFonts w:ascii="Times New Roman" w:eastAsia="SimSun" w:hAnsi="Times New Roman" w:cs="Times New Roman"/>
          <w:b/>
          <w:color w:val="00000A"/>
          <w:sz w:val="24"/>
          <w:szCs w:val="21"/>
          <w:u w:val="single"/>
          <w:lang w:eastAsia="zh-CN" w:bidi="hi-IN"/>
        </w:rPr>
        <w:t>jedno z kryterium oceny ofert</w:t>
      </w:r>
      <w:r w:rsidRPr="004D4999">
        <w:rPr>
          <w:rFonts w:ascii="Times New Roman" w:eastAsia="SimSun" w:hAnsi="Times New Roman" w:cs="Times New Roman"/>
          <w:color w:val="00000A"/>
          <w:sz w:val="24"/>
          <w:szCs w:val="21"/>
          <w:lang w:eastAsia="zh-CN" w:bidi="hi-IN"/>
        </w:rPr>
        <w:t>).</w:t>
      </w:r>
    </w:p>
    <w:p w:rsidR="004D4999" w:rsidRPr="004D4999" w:rsidRDefault="004D4999" w:rsidP="004D4999">
      <w:pPr>
        <w:widowControl w:val="0"/>
        <w:numPr>
          <w:ilvl w:val="0"/>
          <w:numId w:val="45"/>
        </w:numPr>
        <w:tabs>
          <w:tab w:val="left" w:pos="426"/>
        </w:tabs>
        <w:suppressAutoHyphens/>
        <w:spacing w:after="0" w:line="360" w:lineRule="auto"/>
        <w:ind w:left="284" w:hanging="284"/>
        <w:contextualSpacing/>
        <w:textAlignment w:val="baseline"/>
        <w:rPr>
          <w:rFonts w:ascii="Times New Roman" w:eastAsia="Times New Roman" w:hAnsi="Times New Roman" w:cs="Times New Roman"/>
          <w:color w:val="000000"/>
          <w:sz w:val="24"/>
          <w:szCs w:val="24"/>
          <w:lang w:eastAsia="pl-PL" w:bidi="hi-IN"/>
        </w:rPr>
      </w:pPr>
      <w:r w:rsidRPr="004D4999">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i ilość odczynników, składane w formie pisemnej drogą elektroniczną </w:t>
      </w:r>
      <w:r w:rsidRPr="004D4999">
        <w:rPr>
          <w:rFonts w:ascii="Times New Roman" w:eastAsia="Times New Roman" w:hAnsi="Times New Roman" w:cs="Times New Roman"/>
          <w:color w:val="000000"/>
          <w:sz w:val="24"/>
          <w:szCs w:val="24"/>
          <w:lang w:eastAsia="pl-PL"/>
        </w:rPr>
        <w:t>na adres e-mail Wykonawcy.</w:t>
      </w:r>
    </w:p>
    <w:p w:rsidR="004D4999" w:rsidRPr="004D4999" w:rsidRDefault="004D4999" w:rsidP="004D4999">
      <w:pPr>
        <w:numPr>
          <w:ilvl w:val="0"/>
          <w:numId w:val="45"/>
        </w:numPr>
        <w:tabs>
          <w:tab w:val="left" w:pos="426"/>
        </w:tabs>
        <w:spacing w:after="0" w:line="360" w:lineRule="auto"/>
        <w:ind w:left="284" w:hanging="284"/>
        <w:contextualSpacing/>
        <w:jc w:val="both"/>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Prz</w:t>
      </w:r>
      <w:r w:rsidR="00EB645E">
        <w:rPr>
          <w:rFonts w:ascii="Times New Roman" w:eastAsia="Times New Roman" w:hAnsi="Times New Roman" w:cs="Times New Roman"/>
          <w:color w:val="00000A"/>
          <w:sz w:val="24"/>
          <w:szCs w:val="21"/>
          <w:lang w:eastAsia="pl-PL" w:bidi="hi-IN"/>
        </w:rPr>
        <w:t>edmiot zamówienia, określony w tabeli</w:t>
      </w:r>
      <w:r w:rsidRPr="004D4999">
        <w:rPr>
          <w:rFonts w:ascii="Times New Roman" w:eastAsia="Times New Roman" w:hAnsi="Times New Roman" w:cs="Times New Roman"/>
          <w:color w:val="00000A"/>
          <w:sz w:val="24"/>
          <w:szCs w:val="21"/>
          <w:lang w:eastAsia="pl-PL" w:bidi="hi-IN"/>
        </w:rPr>
        <w:t xml:space="preserve"> formularza cenowego, został sporządzony na podstawie analizy dostaw wykonanych w ostatnich 12 miesiącach. </w:t>
      </w:r>
    </w:p>
    <w:p w:rsidR="004D4999" w:rsidRPr="004D4999" w:rsidRDefault="004D4999" w:rsidP="004D4999">
      <w:pPr>
        <w:spacing w:before="60" w:after="0" w:line="36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ramach realizowanych programów badawczych kontynuacja wieloletnich badań wymusza konieczność zachowania określonego trybu pracy poprzez zastosowanie odczynników używanych na wcześniejszych etapach badawczych, bądź wzmiankowanych w literaturze jako referencyjne i których zmiana na inne, nawet równoważne odczynniki może w istotny sposób wpłynąć na jakość wyników lub spowodować konieczność ponownego wykonywania dodatkowych czynności (procedur), nie gwarantując otrzymania wiarygodnych wyników w procesie badawczym.</w:t>
      </w:r>
    </w:p>
    <w:p w:rsidR="004D4999" w:rsidRPr="004D4999" w:rsidRDefault="004D4999" w:rsidP="004D4999">
      <w:pPr>
        <w:widowControl w:val="0"/>
        <w:numPr>
          <w:ilvl w:val="0"/>
          <w:numId w:val="45"/>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Opisy odczy</w:t>
      </w:r>
      <w:r w:rsidR="00EB645E">
        <w:rPr>
          <w:rFonts w:ascii="Times New Roman" w:eastAsia="Times New Roman" w:hAnsi="Times New Roman" w:cs="Times New Roman"/>
          <w:color w:val="00000A"/>
          <w:lang w:eastAsia="pl-PL" w:bidi="hi-IN"/>
        </w:rPr>
        <w:t>nników podane w tabeli</w:t>
      </w:r>
      <w:r w:rsidRPr="004D4999">
        <w:rPr>
          <w:rFonts w:ascii="Times New Roman" w:eastAsia="Times New Roman" w:hAnsi="Times New Roman" w:cs="Times New Roman"/>
          <w:color w:val="00000A"/>
          <w:lang w:eastAsia="pl-PL" w:bidi="hi-IN"/>
        </w:rPr>
        <w:t xml:space="preserve"> formularza cenowego</w:t>
      </w:r>
      <w:r w:rsidRPr="004D4999">
        <w:rPr>
          <w:rFonts w:ascii="Times New Roman" w:eastAsia="Times New Roman" w:hAnsi="Times New Roman" w:cs="Times New Roman"/>
          <w:b/>
          <w:color w:val="00000A"/>
          <w:lang w:eastAsia="pl-PL" w:bidi="hi-IN"/>
        </w:rPr>
        <w:t xml:space="preserve"> </w:t>
      </w:r>
      <w:r w:rsidRPr="004D4999">
        <w:rPr>
          <w:rFonts w:ascii="Times New Roman" w:eastAsia="Calibri" w:hAnsi="Times New Roman" w:cs="Times New Roman"/>
        </w:rPr>
        <w:t>mają  na celu określenie klasy i jakości produktu będącego przedmiotem zamówienia oraz służą ustaleniu standardu produktu</w:t>
      </w:r>
      <w:r w:rsidRPr="004D4999">
        <w:rPr>
          <w:rFonts w:ascii="Times New Roman" w:eastAsia="Times New Roman" w:hAnsi="Times New Roman" w:cs="Times New Roman"/>
          <w:lang w:eastAsia="pl-PL"/>
        </w:rPr>
        <w:t xml:space="preserve">, parametrów i standardów zarówno ze względu na wymagania prawidłowego działania posiadanych przez Zamawiającego urządzeń jak i  uzyskiwania wiarygodnych i powtarzalnych wyników prac badawczych, </w:t>
      </w:r>
    </w:p>
    <w:p w:rsidR="004D4999" w:rsidRPr="004D4999" w:rsidRDefault="004D4999" w:rsidP="004D4999">
      <w:pPr>
        <w:widowControl w:val="0"/>
        <w:numPr>
          <w:ilvl w:val="0"/>
          <w:numId w:val="45"/>
        </w:numPr>
        <w:suppressAutoHyphens/>
        <w:spacing w:after="0" w:line="360" w:lineRule="auto"/>
        <w:ind w:left="425" w:hanging="425"/>
        <w:textAlignment w:val="baseline"/>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Zamawiający przewiduje a Wykonawca uwzględni możliwość zmian cen jednostkowych, wszyst</w:t>
      </w:r>
      <w:r w:rsidR="00C31AF4">
        <w:rPr>
          <w:rFonts w:ascii="Times New Roman" w:eastAsia="Times New Roman" w:hAnsi="Times New Roman" w:cs="Times New Roman"/>
          <w:lang w:eastAsia="pl-PL"/>
        </w:rPr>
        <w:t xml:space="preserve">kich odczynników wymienionych w </w:t>
      </w:r>
      <w:r w:rsidRPr="004D4999">
        <w:rPr>
          <w:rFonts w:ascii="Times New Roman" w:eastAsia="Times New Roman" w:hAnsi="Times New Roman" w:cs="Times New Roman"/>
          <w:lang w:eastAsia="pl-PL"/>
        </w:rPr>
        <w:t xml:space="preserve"> tabel</w:t>
      </w:r>
      <w:r w:rsidR="00C31AF4">
        <w:rPr>
          <w:rFonts w:ascii="Times New Roman" w:eastAsia="Times New Roman" w:hAnsi="Times New Roman" w:cs="Times New Roman"/>
          <w:lang w:eastAsia="pl-PL"/>
        </w:rPr>
        <w:t>i</w:t>
      </w:r>
      <w:r w:rsidRPr="004D4999">
        <w:rPr>
          <w:rFonts w:ascii="Times New Roman" w:eastAsia="Times New Roman" w:hAnsi="Times New Roman" w:cs="Times New Roman"/>
          <w:lang w:eastAsia="pl-PL"/>
        </w:rPr>
        <w:t xml:space="preserve"> formularza cenowego, wynikających z rabatów i/lub promocji.</w:t>
      </w:r>
    </w:p>
    <w:p w:rsidR="004D4999" w:rsidRPr="004D4999" w:rsidRDefault="004D4999" w:rsidP="004D4999">
      <w:pPr>
        <w:spacing w:after="0" w:line="360" w:lineRule="auto"/>
        <w:ind w:left="426"/>
        <w:contextualSpacing/>
        <w:rPr>
          <w:rFonts w:ascii="Times New Roman" w:eastAsia="Times New Roman" w:hAnsi="Times New Roman" w:cs="Times New Roman"/>
          <w:color w:val="000000"/>
          <w:sz w:val="24"/>
          <w:szCs w:val="21"/>
          <w:lang w:eastAsia="pl-PL" w:bidi="hi-IN"/>
        </w:rPr>
      </w:pPr>
      <w:r w:rsidRPr="004D4999">
        <w:rPr>
          <w:rFonts w:ascii="Times New Roman" w:eastAsia="Times New Roman" w:hAnsi="Times New Roman" w:cs="Times New Roman"/>
          <w:color w:val="000000"/>
          <w:sz w:val="24"/>
          <w:szCs w:val="21"/>
          <w:lang w:eastAsia="pl-PL" w:bidi="hi-IN"/>
        </w:rPr>
        <w:t>Wykonawca jest zobowiązany do zamieszczania na swojej stronie internetowej lub poinformowania Zamawiającego drogą elektroniczną na adres:</w:t>
      </w:r>
      <w:r w:rsidRPr="004D4999">
        <w:rPr>
          <w:rFonts w:ascii="Times New Roman" w:eastAsia="Times New Roman" w:hAnsi="Times New Roman" w:cs="Times New Roman"/>
          <w:color w:val="000000"/>
          <w:sz w:val="24"/>
          <w:szCs w:val="21"/>
          <w:u w:val="single"/>
          <w:lang w:eastAsia="pl-PL" w:bidi="hi-IN"/>
        </w:rPr>
        <w:t>zakupy@cent.uw.edu.pl,</w:t>
      </w:r>
      <w:r w:rsidRPr="004D4999">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rsidR="004D4999" w:rsidRPr="004D4999" w:rsidRDefault="004D4999" w:rsidP="004D4999">
      <w:pPr>
        <w:numPr>
          <w:ilvl w:val="0"/>
          <w:numId w:val="45"/>
        </w:numPr>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lastRenderedPageBreak/>
        <w:t xml:space="preserve">Zgodnie z art. 99 ust.5 Ustawy </w:t>
      </w:r>
      <w:proofErr w:type="spellStart"/>
      <w:r w:rsidRPr="004D4999">
        <w:rPr>
          <w:rFonts w:ascii="Times New Roman" w:eastAsia="Times New Roman" w:hAnsi="Times New Roman" w:cs="Times New Roman"/>
          <w:lang w:eastAsia="pl-PL"/>
        </w:rPr>
        <w:t>Pzp</w:t>
      </w:r>
      <w:proofErr w:type="spellEnd"/>
      <w:r w:rsidRPr="004D4999">
        <w:rPr>
          <w:rFonts w:ascii="Times New Roman" w:eastAsia="Times New Roman" w:hAnsi="Times New Roman" w:cs="Times New Roman"/>
          <w:lang w:eastAsia="pl-PL"/>
        </w:rPr>
        <w:t>. Zamawiający dopuszcza składanie ofert równoważnych.</w:t>
      </w:r>
    </w:p>
    <w:p w:rsidR="004D4999" w:rsidRPr="004D4999" w:rsidRDefault="004D4999" w:rsidP="004D4999">
      <w:pPr>
        <w:numPr>
          <w:ilvl w:val="0"/>
          <w:numId w:val="45"/>
        </w:numPr>
        <w:spacing w:before="60" w:after="0" w:line="360" w:lineRule="auto"/>
        <w:ind w:left="426" w:hanging="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rsidR="004D4999" w:rsidRPr="004D4999" w:rsidRDefault="004D4999" w:rsidP="004D4999">
      <w:pPr>
        <w:numPr>
          <w:ilvl w:val="0"/>
          <w:numId w:val="45"/>
        </w:numPr>
        <w:spacing w:before="60" w:after="0" w:line="360" w:lineRule="auto"/>
        <w:ind w:left="426" w:hanging="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4D4999" w:rsidRPr="004D4999" w:rsidRDefault="004D4999" w:rsidP="004D4999">
      <w:pPr>
        <w:numPr>
          <w:ilvl w:val="0"/>
          <w:numId w:val="45"/>
        </w:numPr>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przypadku gdy Wykonawca powołuje się na produkty równoważne zobowiązany jest:</w:t>
      </w:r>
    </w:p>
    <w:p w:rsidR="004D4999" w:rsidRPr="004D4999" w:rsidRDefault="004D4999" w:rsidP="004D4999">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rsidR="004D4999" w:rsidRPr="004D4999" w:rsidRDefault="004D4999" w:rsidP="004D4999">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4D4999" w:rsidRPr="004D4999" w:rsidRDefault="004D4999" w:rsidP="004D4999">
      <w:pPr>
        <w:numPr>
          <w:ilvl w:val="0"/>
          <w:numId w:val="33"/>
        </w:numPr>
        <w:spacing w:after="0" w:line="360" w:lineRule="auto"/>
        <w:ind w:left="709" w:hanging="284"/>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potwierdzić, że użycie oferowanych odczynników równoważnych nie spowoduje zwiększenia kosztów z tytułu konieczności nabycia dodatkowych odczynników i innych materiałów zużywalnych lub napraw, przeróbek czy kalibracji sprzętu.</w:t>
      </w:r>
    </w:p>
    <w:p w:rsidR="004D4999" w:rsidRPr="004D4999" w:rsidRDefault="004D4999" w:rsidP="004D4999">
      <w:pPr>
        <w:numPr>
          <w:ilvl w:val="0"/>
          <w:numId w:val="33"/>
        </w:numPr>
        <w:spacing w:after="0" w:line="360" w:lineRule="auto"/>
        <w:ind w:left="709" w:hanging="284"/>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przyjąć na siebie odpowiedzialność za uszkodzenia sprzętu, powstałe w wyniku używania zaoferowanych </w:t>
      </w:r>
      <w:r w:rsidRPr="004D4999">
        <w:rPr>
          <w:rFonts w:ascii="Times New Roman" w:eastAsia="Times New Roman" w:hAnsi="Times New Roman" w:cs="Times New Roman"/>
          <w:lang w:eastAsia="pl-PL"/>
        </w:rPr>
        <w:br/>
        <w:t>i dostarczonych odczynników równoważnych, na podstawie opinii wydanej przez autoryzowany serwis producenta sprzętu.</w:t>
      </w:r>
    </w:p>
    <w:p w:rsidR="004D4999" w:rsidRPr="004D4999" w:rsidRDefault="004D4999" w:rsidP="004D4999">
      <w:pPr>
        <w:widowControl w:val="0"/>
        <w:numPr>
          <w:ilvl w:val="0"/>
          <w:numId w:val="45"/>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Oferowany przedmiot zamówienia musi być wolny od wad fizycznych i prawnych.</w:t>
      </w:r>
    </w:p>
    <w:p w:rsidR="004D4999" w:rsidRPr="004D4999" w:rsidRDefault="004D4999" w:rsidP="004D4999">
      <w:pPr>
        <w:numPr>
          <w:ilvl w:val="0"/>
          <w:numId w:val="45"/>
        </w:numPr>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Zamawiający wymaga dostarczenia odczynników w oryginalnych opakowaniach Producenta, oznakowanych zgodnie z obowiązującymi przepisami prawa. </w:t>
      </w:r>
    </w:p>
    <w:p w:rsidR="004D4999" w:rsidRPr="004D4999" w:rsidRDefault="004D4999" w:rsidP="004D4999">
      <w:pPr>
        <w:numPr>
          <w:ilvl w:val="0"/>
          <w:numId w:val="45"/>
        </w:numPr>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sz w:val="24"/>
          <w:szCs w:val="24"/>
          <w:lang w:eastAsia="zh-CN"/>
        </w:rPr>
        <w:lastRenderedPageBreak/>
        <w:t>Wielkości o</w:t>
      </w:r>
      <w:r w:rsidR="00C31AF4">
        <w:rPr>
          <w:rFonts w:ascii="Times New Roman" w:eastAsia="Times New Roman" w:hAnsi="Times New Roman" w:cs="Times New Roman"/>
          <w:sz w:val="24"/>
          <w:szCs w:val="24"/>
          <w:lang w:eastAsia="zh-CN"/>
        </w:rPr>
        <w:t>pakowań, podane w tabeli</w:t>
      </w:r>
      <w:r w:rsidRPr="004D4999">
        <w:rPr>
          <w:rFonts w:ascii="Times New Roman" w:eastAsia="Times New Roman" w:hAnsi="Times New Roman" w:cs="Times New Roman"/>
          <w:sz w:val="24"/>
          <w:szCs w:val="24"/>
          <w:lang w:eastAsia="zh-CN"/>
        </w:rPr>
        <w:t xml:space="preserve"> </w:t>
      </w:r>
      <w:r w:rsidRPr="004D4999">
        <w:rPr>
          <w:rFonts w:ascii="Times New Roman" w:eastAsia="Times New Roman" w:hAnsi="Times New Roman" w:cs="Times New Roman"/>
          <w:b/>
          <w:sz w:val="24"/>
          <w:szCs w:val="24"/>
          <w:lang w:eastAsia="zh-CN"/>
        </w:rPr>
        <w:t>formularza cenowego</w:t>
      </w:r>
      <w:r w:rsidRPr="004D4999">
        <w:rPr>
          <w:rFonts w:ascii="Times New Roman" w:eastAsia="Times New Roman" w:hAnsi="Times New Roman" w:cs="Times New Roman"/>
          <w:sz w:val="24"/>
          <w:szCs w:val="24"/>
          <w:lang w:eastAsia="zh-CN"/>
        </w:rPr>
        <w:t>, są wielkościami preferowanymi. Zamawiający dopuszcza możliwość zaoferowania odczynników w opakowaniach innej wielkości pod warunkiem jednoczesnej zmiany ilości opakowań w sposób, który zapewni zapotrzebowanie Zamawiającego.</w:t>
      </w:r>
    </w:p>
    <w:p w:rsidR="004D4999" w:rsidRPr="004D4999" w:rsidRDefault="004D4999" w:rsidP="004D4999">
      <w:pPr>
        <w:numPr>
          <w:ilvl w:val="0"/>
          <w:numId w:val="45"/>
        </w:numPr>
        <w:tabs>
          <w:tab w:val="num" w:pos="567"/>
        </w:tabs>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Zamawiający </w:t>
      </w:r>
      <w:r w:rsidR="00C31AF4">
        <w:rPr>
          <w:rFonts w:ascii="Times New Roman" w:eastAsia="Times New Roman" w:hAnsi="Times New Roman" w:cs="Times New Roman"/>
          <w:lang w:eastAsia="pl-PL"/>
        </w:rPr>
        <w:t>nie dopuszcza  składania ofert częściowych.</w:t>
      </w:r>
    </w:p>
    <w:p w:rsidR="004D4999" w:rsidRPr="004D4999" w:rsidRDefault="004D4999" w:rsidP="004D4999">
      <w:pPr>
        <w:numPr>
          <w:ilvl w:val="0"/>
          <w:numId w:val="45"/>
        </w:numPr>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sz w:val="24"/>
          <w:szCs w:val="24"/>
          <w:lang w:eastAsia="zh-CN"/>
        </w:rPr>
        <w:t>Ubezpieczenie, transport i rozładunek odczynników u Zamawiającego odbywać się będzie na koszt i ryzyko Wykonawcy. Wykonawca powinien zapewnić takie opakowanie odczynników, aby nie dopuścić do ich uszkodzenia lub pogorszenia jakości podczas transportu.</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2</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Termin wykonania zamówienia</w:t>
      </w:r>
    </w:p>
    <w:p w:rsidR="004D4999" w:rsidRPr="004D4999" w:rsidRDefault="004D4999" w:rsidP="004D4999">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Dotyczy wszystkich części</w:t>
      </w:r>
    </w:p>
    <w:p w:rsidR="004D4999" w:rsidRPr="004D4999" w:rsidRDefault="004D4999" w:rsidP="004D4999">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4D4999">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4D4999">
        <w:rPr>
          <w:rFonts w:ascii="Times New Roman" w:eastAsia="Times New Roman" w:hAnsi="Times New Roman" w:cs="Times New Roman"/>
          <w:lang w:eastAsia="pl-PL"/>
        </w:rPr>
        <w:t xml:space="preserve">do wyczerpania kwoty, na którą zostanie zawarta umowa (dostawy sukcesywne) </w:t>
      </w:r>
      <w:r w:rsidRPr="004D4999">
        <w:rPr>
          <w:rFonts w:ascii="Times New Roman" w:eastAsia="Times New Roman" w:hAnsi="Times New Roman" w:cs="Times New Roman"/>
          <w:color w:val="000000"/>
          <w:lang w:eastAsia="pl-PL"/>
        </w:rPr>
        <w:t xml:space="preserve">z możliwością przedłużenia </w:t>
      </w:r>
    </w:p>
    <w:p w:rsidR="004D4999" w:rsidRPr="004D4999" w:rsidRDefault="004D4999" w:rsidP="004D4999">
      <w:pPr>
        <w:widowControl w:val="0"/>
        <w:autoSpaceDE w:val="0"/>
        <w:autoSpaceDN w:val="0"/>
        <w:adjustRightInd w:val="0"/>
        <w:spacing w:before="60" w:after="0" w:line="360" w:lineRule="auto"/>
        <w:ind w:left="720"/>
        <w:jc w:val="both"/>
        <w:rPr>
          <w:rFonts w:ascii="Times New Roman" w:eastAsia="Times New Roman" w:hAnsi="Times New Roman" w:cs="Times New Roman"/>
          <w:color w:val="000000"/>
          <w:lang w:eastAsia="pl-PL"/>
        </w:rPr>
      </w:pPr>
      <w:r w:rsidRPr="004D4999">
        <w:rPr>
          <w:rFonts w:ascii="Times New Roman" w:eastAsia="Times New Roman" w:hAnsi="Times New Roman" w:cs="Times New Roman"/>
          <w:color w:val="000000"/>
          <w:lang w:eastAsia="pl-PL"/>
        </w:rPr>
        <w:t xml:space="preserve"> maksymalnie o kolejne 6 miesięcy w przypadku :</w:t>
      </w:r>
    </w:p>
    <w:p w:rsidR="004D4999" w:rsidRPr="004D4999" w:rsidRDefault="004D4999" w:rsidP="004D4999">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4D4999">
        <w:rPr>
          <w:rFonts w:ascii="Times New Roman" w:eastAsia="Times New Roman" w:hAnsi="Times New Roman" w:cs="Times New Roman"/>
          <w:color w:val="000000"/>
          <w:sz w:val="24"/>
          <w:szCs w:val="21"/>
          <w:lang w:eastAsia="pl-PL" w:bidi="hi-IN"/>
        </w:rPr>
        <w:t>niewykorzystania minimalnej kwoty z umowy, do której się zobowiązał,</w:t>
      </w:r>
    </w:p>
    <w:p w:rsidR="004D4999" w:rsidRPr="004D4999" w:rsidRDefault="004D4999" w:rsidP="004D4999">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4D4999">
        <w:rPr>
          <w:rFonts w:ascii="Times New Roman" w:eastAsia="Times New Roman" w:hAnsi="Times New Roman" w:cs="Times New Roman"/>
          <w:color w:val="000000"/>
          <w:sz w:val="24"/>
          <w:szCs w:val="21"/>
          <w:lang w:eastAsia="pl-PL" w:bidi="hi-IN"/>
        </w:rPr>
        <w:t>niewykorzystania pełnej kwoty z umowy</w:t>
      </w:r>
    </w:p>
    <w:p w:rsidR="004D4999" w:rsidRPr="004D4999" w:rsidRDefault="004D4999" w:rsidP="004D4999">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4D4999">
        <w:rPr>
          <w:rFonts w:ascii="Times New Roman" w:eastAsia="Cumberland AMT" w:hAnsi="Times New Roman" w:cs="Times New Roman"/>
          <w:color w:val="000000"/>
          <w:kern w:val="3"/>
          <w:lang w:eastAsia="zh-CN"/>
        </w:rPr>
        <w:t xml:space="preserve">Wymagany termin dostawy każdego odczynnika, licząc od dnia przesłania zamówienia  e-mailem lub przez portal zamówień, wynosi maksimum </w:t>
      </w:r>
      <w:r w:rsidRPr="004D4999">
        <w:rPr>
          <w:rFonts w:ascii="Times New Roman" w:eastAsia="Cumberland AMT" w:hAnsi="Times New Roman" w:cs="Times New Roman"/>
          <w:color w:val="000000"/>
          <w:kern w:val="3"/>
          <w:u w:val="single"/>
        </w:rPr>
        <w:t xml:space="preserve">do </w:t>
      </w:r>
      <w:r w:rsidRPr="004D4999">
        <w:rPr>
          <w:rFonts w:ascii="Times New Roman" w:eastAsia="Cumberland AMT" w:hAnsi="Times New Roman" w:cs="Times New Roman"/>
          <w:b/>
          <w:color w:val="000000"/>
          <w:kern w:val="3"/>
          <w:u w:val="single"/>
        </w:rPr>
        <w:t>30 dni kalendarzowych</w:t>
      </w:r>
    </w:p>
    <w:p w:rsidR="004D4999" w:rsidRPr="004D4999" w:rsidRDefault="004D4999" w:rsidP="004D4999">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oferty proponujące dłuższy termin dostawy zostaną odrzucone.</w:t>
      </w:r>
    </w:p>
    <w:p w:rsidR="004D4999" w:rsidRPr="004D4999" w:rsidRDefault="004D4999" w:rsidP="004D4999">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4D4999">
        <w:rPr>
          <w:rFonts w:ascii="Times New Roman" w:eastAsia="Times New Roman" w:hAnsi="Times New Roman" w:cs="Times New Roman"/>
          <w:b/>
          <w:color w:val="000000"/>
          <w:u w:val="single"/>
          <w:lang w:eastAsia="pl-PL"/>
        </w:rPr>
        <w:t>Termin dostawy pojedynczego zamówienia stanowić będzie jedno z kryteriów oceny ofert.</w:t>
      </w:r>
    </w:p>
    <w:p w:rsidR="004D4999" w:rsidRPr="004D4999" w:rsidRDefault="004D4999" w:rsidP="004D4999">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4D4999" w:rsidRPr="004D4999" w:rsidRDefault="004D4999" w:rsidP="004D4999">
      <w:pPr>
        <w:tabs>
          <w:tab w:val="left" w:pos="0"/>
          <w:tab w:val="left" w:pos="720"/>
        </w:tabs>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3</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Zamówienia dodatkowe</w:t>
      </w:r>
    </w:p>
    <w:p w:rsidR="004D4999" w:rsidRPr="004D4999" w:rsidRDefault="004D4999" w:rsidP="004D4999">
      <w:pPr>
        <w:tabs>
          <w:tab w:val="left" w:pos="0"/>
          <w:tab w:val="left" w:pos="720"/>
        </w:tabs>
        <w:spacing w:before="60" w:after="60" w:line="360" w:lineRule="auto"/>
        <w:jc w:val="both"/>
        <w:rPr>
          <w:rFonts w:ascii="Times New Roman" w:eastAsia="Times New Roman" w:hAnsi="Times New Roman" w:cs="Arial"/>
          <w:szCs w:val="20"/>
          <w:lang w:eastAsia="pl-PL"/>
        </w:rPr>
      </w:pPr>
      <w:r w:rsidRPr="004D4999">
        <w:rPr>
          <w:rFonts w:ascii="Times New Roman" w:eastAsia="Times New Roman" w:hAnsi="Times New Roman" w:cs="Arial"/>
          <w:szCs w:val="20"/>
          <w:lang w:eastAsia="pl-PL"/>
        </w:rPr>
        <w:t>Zamawiający nie przewiduje udzielenia zamówień dodatkowych, o których mowa w art. 214 ust. 1 pkt 8 ustawy</w:t>
      </w:r>
    </w:p>
    <w:p w:rsidR="004D4999" w:rsidRPr="004D4999" w:rsidRDefault="004D4999" w:rsidP="004D4999">
      <w:pPr>
        <w:tabs>
          <w:tab w:val="left" w:pos="0"/>
          <w:tab w:val="left" w:pos="720"/>
        </w:tabs>
        <w:spacing w:before="60" w:after="60" w:line="360" w:lineRule="auto"/>
        <w:jc w:val="both"/>
        <w:rPr>
          <w:rFonts w:ascii="Times New Roman" w:eastAsia="Times New Roman" w:hAnsi="Times New Roman" w:cs="Arial"/>
          <w:szCs w:val="20"/>
          <w:lang w:eastAsia="pl-PL"/>
        </w:rPr>
      </w:pPr>
      <w:r w:rsidRPr="004D4999">
        <w:rPr>
          <w:rFonts w:ascii="Times New Roman" w:eastAsia="Times New Roman" w:hAnsi="Times New Roman" w:cs="Arial"/>
          <w:szCs w:val="20"/>
          <w:lang w:eastAsia="pl-PL"/>
        </w:rPr>
        <w:t>Prawo zamówień Publicznych polegających na zwiększeniu bieżących dostaw.</w:t>
      </w:r>
    </w:p>
    <w:p w:rsidR="004D4999" w:rsidRPr="004D4999" w:rsidRDefault="004D4999" w:rsidP="004D4999">
      <w:pPr>
        <w:tabs>
          <w:tab w:val="left" w:pos="0"/>
          <w:tab w:val="left" w:pos="720"/>
        </w:tabs>
        <w:spacing w:before="60" w:after="60" w:line="360" w:lineRule="auto"/>
        <w:jc w:val="both"/>
        <w:rPr>
          <w:rFonts w:ascii="Times New Roman" w:eastAsia="Times New Roman" w:hAnsi="Times New Roman" w:cs="Arial"/>
          <w:szCs w:val="20"/>
          <w:lang w:eastAsia="pl-PL"/>
        </w:rPr>
      </w:pP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4</w:t>
      </w: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WARUNKI UDZIAŁU W POSTĘPOWANIU ORAZ PODSTAWY WYKLUCZENIA</w:t>
      </w: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Warunki udziału w postępowaniu oraz opis sposobu dokonywania oceny ich spełniania</w:t>
      </w:r>
    </w:p>
    <w:p w:rsidR="004D4999" w:rsidRPr="004D4999" w:rsidRDefault="004D4999" w:rsidP="004D4999">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lastRenderedPageBreak/>
        <w:t>O udzielenie zamówienie mogą ubiegać się Wykonawcy, którzy, zgodnie z art. 57 ustawy:</w:t>
      </w:r>
    </w:p>
    <w:p w:rsidR="004D4999" w:rsidRPr="004D4999" w:rsidRDefault="004D4999" w:rsidP="004D4999">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nie podlegają wykluczeniu,</w:t>
      </w:r>
    </w:p>
    <w:p w:rsidR="004D4999" w:rsidRPr="004D4999" w:rsidRDefault="004D4999" w:rsidP="004D4999">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spełniają warunki udziału w postępowaniu określone w ust. 2.</w:t>
      </w:r>
    </w:p>
    <w:p w:rsidR="004D4999" w:rsidRPr="004D4999" w:rsidRDefault="004D4999" w:rsidP="004D4999">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 udzielenie zamówienia mogą ubiegać się Wykonawcy, którzy spełniają warunki określone przez Zamawiającego na podstawie art. 112 ustawy, dotyczące:</w:t>
      </w:r>
    </w:p>
    <w:p w:rsidR="004D4999" w:rsidRPr="004D4999" w:rsidRDefault="004D4999" w:rsidP="004D4999">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zdolności do występowania w obrocie gospodarczym,</w:t>
      </w:r>
    </w:p>
    <w:p w:rsidR="004D4999" w:rsidRPr="004D4999" w:rsidRDefault="004D4999" w:rsidP="004D4999">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rPr>
        <w:t>Zamawiający nie określa takich warunków,</w:t>
      </w:r>
    </w:p>
    <w:p w:rsidR="004D4999" w:rsidRPr="004D4999" w:rsidRDefault="004D4999" w:rsidP="004D4999">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uprawnień do prowadzenia określonej działalności gospodarczej lub zawodowej, o ile wynika to </w:t>
      </w:r>
      <w:r w:rsidRPr="004D4999">
        <w:rPr>
          <w:rFonts w:ascii="Times New Roman" w:eastAsia="Times New Roman" w:hAnsi="Times New Roman" w:cs="Times New Roman"/>
          <w:lang w:eastAsia="pl-PL" w:bidi="hi-IN"/>
        </w:rPr>
        <w:br/>
        <w:t>z odrębnych przepisów,</w:t>
      </w:r>
    </w:p>
    <w:p w:rsidR="004D4999" w:rsidRPr="004D4999" w:rsidRDefault="004D4999" w:rsidP="004D4999">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rPr>
        <w:t>Zamawiający nie określa takich warunków,</w:t>
      </w:r>
    </w:p>
    <w:p w:rsidR="004D4999" w:rsidRPr="004D4999" w:rsidRDefault="004D4999" w:rsidP="004D4999">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sytuacji ekonomicznej lub finansowej,</w:t>
      </w:r>
    </w:p>
    <w:p w:rsidR="004D4999" w:rsidRPr="004D4999" w:rsidRDefault="004D4999" w:rsidP="004D4999">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rPr>
        <w:t>Zamawiający nie określa takich warunków,</w:t>
      </w:r>
    </w:p>
    <w:p w:rsidR="004D4999" w:rsidRPr="004D4999" w:rsidRDefault="004D4999" w:rsidP="004D4999">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zdolności technicznej lub zawodowej,</w:t>
      </w:r>
    </w:p>
    <w:p w:rsidR="004D4999" w:rsidRPr="004D4999" w:rsidRDefault="004D4999" w:rsidP="004D4999">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Zamawiający nie określa takich warunków.</w:t>
      </w:r>
    </w:p>
    <w:p w:rsidR="004D4999" w:rsidRPr="004D4999" w:rsidRDefault="004D4999" w:rsidP="004D4999">
      <w:pPr>
        <w:widowControl w:val="0"/>
        <w:numPr>
          <w:ilvl w:val="0"/>
          <w:numId w:val="25"/>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999" w:rsidRPr="004D4999" w:rsidRDefault="004D4999" w:rsidP="004D4999">
      <w:pPr>
        <w:widowControl w:val="0"/>
        <w:numPr>
          <w:ilvl w:val="0"/>
          <w:numId w:val="25"/>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4D4999" w:rsidRPr="004D4999" w:rsidRDefault="004D4999" w:rsidP="004D4999">
      <w:pPr>
        <w:widowControl w:val="0"/>
        <w:numPr>
          <w:ilvl w:val="0"/>
          <w:numId w:val="25"/>
        </w:numPr>
        <w:tabs>
          <w:tab w:val="left" w:pos="0"/>
          <w:tab w:val="left" w:pos="426"/>
        </w:tabs>
        <w:suppressAutoHyphens/>
        <w:spacing w:before="60" w:after="60" w:line="360" w:lineRule="auto"/>
        <w:ind w:left="567" w:hanging="567"/>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Warunki udostępniania zasobów i sposób wykazania, że Wykonawca faktycznie będzie nimi dysponował zostały określone w art. 118 – 123 ustawy.</w:t>
      </w:r>
    </w:p>
    <w:p w:rsidR="004D4999" w:rsidRPr="004D4999" w:rsidRDefault="004D4999" w:rsidP="004D4999">
      <w:pPr>
        <w:widowControl w:val="0"/>
        <w:numPr>
          <w:ilvl w:val="0"/>
          <w:numId w:val="25"/>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lastRenderedPageBreak/>
        <w:t>§ 2</w:t>
      </w:r>
    </w:p>
    <w:p w:rsidR="004D4999" w:rsidRPr="004D4999" w:rsidRDefault="004D4999" w:rsidP="004D4999">
      <w:pPr>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Podstawy wykluczenia o których mowa w art. 24 ustawy</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 postępowania o udzielenie zamówienia Zamawiający wykluczy Wykonawcę,</w:t>
      </w:r>
      <w:r w:rsidRPr="004D4999">
        <w:rPr>
          <w:rFonts w:ascii="Times New Roman" w:eastAsia="Times New Roman" w:hAnsi="Times New Roman" w:cs="Times New Roman"/>
          <w:lang w:eastAsia="pl-PL"/>
        </w:rPr>
        <w:t xml:space="preserve"> który nie wykazał spełnienia warunków udziału w postępowaniu.</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 postępowania o udzielenie zamówienia Zamawiający wykluczy Wykonawcę,</w:t>
      </w:r>
      <w:r w:rsidRPr="004D4999">
        <w:rPr>
          <w:rFonts w:ascii="Times New Roman" w:eastAsia="Times New Roman" w:hAnsi="Times New Roman" w:cs="Times New Roman"/>
          <w:lang w:eastAsia="pl-PL"/>
        </w:rPr>
        <w:t xml:space="preserve"> wobec którego zachodzą przesłanki określone w art. 108 ust. 1 ustawy.</w:t>
      </w:r>
    </w:p>
    <w:p w:rsidR="005904B9" w:rsidRDefault="005904B9" w:rsidP="005904B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Pr>
          <w:rFonts w:ascii="Times New Roman" w:eastAsia="Times New Roman" w:hAnsi="Times New Roman" w:cs="Times New Roman"/>
          <w:lang w:eastAsia="pl-PL" w:bidi="hi-IN"/>
        </w:rPr>
        <w:t xml:space="preserve"> </w:t>
      </w:r>
      <w:r w:rsidRPr="006F43C0">
        <w:rPr>
          <w:rFonts w:ascii="Times New Roman" w:eastAsia="Times New Roman" w:hAnsi="Times New Roman" w:cs="Times New Roman"/>
          <w:lang w:eastAsia="pl-PL"/>
        </w:rPr>
        <w:t xml:space="preserve">wobec którego zachodzą przesłanki określone </w:t>
      </w:r>
      <w:r>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lang w:eastAsia="pl-PL" w:bidi="hi-IN"/>
        </w:rPr>
        <w:br/>
        <w:t xml:space="preserve">(Dz. U. z 2022 r. poz. 835 z </w:t>
      </w:r>
      <w:proofErr w:type="spellStart"/>
      <w:r>
        <w:rPr>
          <w:rFonts w:ascii="Times New Roman" w:eastAsia="Times New Roman" w:hAnsi="Times New Roman" w:cs="Times New Roman"/>
          <w:lang w:eastAsia="pl-PL" w:bidi="hi-IN"/>
        </w:rPr>
        <w:t>późn</w:t>
      </w:r>
      <w:proofErr w:type="spellEnd"/>
      <w:r>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4D4999" w:rsidRPr="005904B9" w:rsidRDefault="005904B9" w:rsidP="005904B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 postępowania o udzielenie zamówienia Zamawiający wykluczy Wykonawcę,</w:t>
      </w:r>
      <w:r w:rsidRPr="006F43C0">
        <w:rPr>
          <w:rFonts w:ascii="Times New Roman" w:eastAsia="Times New Roman" w:hAnsi="Times New Roman" w:cs="Times New Roman"/>
          <w:lang w:eastAsia="pl-PL"/>
        </w:rPr>
        <w:t xml:space="preserve"> wobec którego zachodzą przesłanki określone w art.</w:t>
      </w:r>
      <w:r>
        <w:rPr>
          <w:rFonts w:ascii="Times New Roman" w:eastAsia="Times New Roman" w:hAnsi="Times New Roman" w:cs="Times New Roman"/>
          <w:lang w:eastAsia="pl-PL"/>
        </w:rPr>
        <w:t xml:space="preserve">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 postępowania o udzielenie zamówienia Zamawiający wykluczy Wykonawcę,</w:t>
      </w:r>
      <w:r w:rsidRPr="004D4999">
        <w:rPr>
          <w:rFonts w:ascii="Times New Roman" w:eastAsia="Times New Roman" w:hAnsi="Times New Roman" w:cs="Times New Roman"/>
          <w:lang w:eastAsia="pl-PL"/>
        </w:rPr>
        <w:t xml:space="preserve"> wobec którego zachodzą przesłanki określone w art. 109 ust. 1 pkt 1 i pkt 4 ustawy tj.:</w:t>
      </w:r>
    </w:p>
    <w:p w:rsidR="004D4999" w:rsidRPr="004D4999" w:rsidRDefault="004D4999" w:rsidP="004D4999">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D4999" w:rsidRPr="004D4999" w:rsidRDefault="004D4999" w:rsidP="004D4999">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4D4999">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Zamawiający oceni, czy podjęte przez Wykonawcę czynności, o których mowa w </w:t>
      </w:r>
      <w:r w:rsidRPr="004D4999">
        <w:rPr>
          <w:rFonts w:ascii="Times New Roman" w:eastAsia="Times New Roman" w:hAnsi="Times New Roman" w:cs="Times New Roman"/>
          <w:lang w:eastAsia="pl-PL"/>
        </w:rPr>
        <w:t xml:space="preserve">art. 110 </w:t>
      </w:r>
      <w:r w:rsidRPr="004D4999">
        <w:rPr>
          <w:rFonts w:ascii="Times New Roman" w:eastAsia="Times New Roman" w:hAnsi="Times New Roman" w:cs="Times New Roman"/>
          <w:lang w:eastAsia="pl-PL" w:bidi="hi-IN"/>
        </w:rPr>
        <w:t xml:space="preserve">ust. 2 ustawy, są wystarczające do wykazania jego rzetelności, uwzględniając wagę i szczególne okoliczności czynu Wykonawcy. Jeżeli podjęte przez Wykonawcę czynności, o których mowa wyżej, nie są wystarczające do </w:t>
      </w:r>
      <w:r w:rsidRPr="004D4999">
        <w:rPr>
          <w:rFonts w:ascii="Times New Roman" w:eastAsia="Times New Roman" w:hAnsi="Times New Roman" w:cs="Times New Roman"/>
          <w:lang w:eastAsia="pl-PL" w:bidi="hi-IN"/>
        </w:rPr>
        <w:lastRenderedPageBreak/>
        <w:t>wykazania jego rzetelności, Zamawiający wykluczy Wykonawcę.</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Zgodnie z art. 110 ust 1 ustawy Zamawiający może wykluczyć Wykonawcę na każdym etapie postępowania </w:t>
      </w:r>
      <w:r w:rsidRPr="004D4999">
        <w:rPr>
          <w:rFonts w:ascii="Times New Roman" w:eastAsia="Times New Roman" w:hAnsi="Times New Roman" w:cs="Times New Roman"/>
          <w:lang w:eastAsia="pl-PL" w:bidi="hi-IN"/>
        </w:rPr>
        <w:br/>
        <w:t>o udzielenie zamówienia.</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Wykluczenie Wykonawcy następuje</w:t>
      </w:r>
      <w:r w:rsidRPr="004D4999">
        <w:rPr>
          <w:rFonts w:ascii="Times New Roman" w:hAnsi="Times New Roman" w:cs="Times New Roman"/>
        </w:rPr>
        <w:t xml:space="preserve"> zgodnie z art. 111 ustawy.</w:t>
      </w:r>
    </w:p>
    <w:p w:rsidR="004D4999" w:rsidRPr="004D4999" w:rsidRDefault="004D4999" w:rsidP="004D4999">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hAnsi="Times New Roman" w:cs="Times New Roman"/>
        </w:rPr>
        <w:t>Oferta złożona przez Wykonawcę wykluczonego z postępowania podlega odrzuceniu.</w:t>
      </w:r>
    </w:p>
    <w:p w:rsidR="004D4999" w:rsidRPr="004D4999" w:rsidRDefault="004D4999" w:rsidP="004D4999">
      <w:pPr>
        <w:tabs>
          <w:tab w:val="left" w:pos="0"/>
          <w:tab w:val="left" w:pos="720"/>
        </w:tabs>
        <w:spacing w:before="60" w:after="60" w:line="360" w:lineRule="auto"/>
        <w:jc w:val="both"/>
        <w:rPr>
          <w:rFonts w:ascii="Times New Roman" w:eastAsia="Times New Roman" w:hAnsi="Times New Roman" w:cs="Times New Roman"/>
          <w:lang w:eastAsia="pl-PL"/>
        </w:rPr>
      </w:pP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5</w:t>
      </w: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4D4999" w:rsidRPr="004D4999" w:rsidRDefault="004D4999" w:rsidP="004D4999">
      <w:pPr>
        <w:spacing w:after="0" w:line="360" w:lineRule="auto"/>
        <w:jc w:val="center"/>
        <w:rPr>
          <w:rFonts w:ascii="Times New Roman" w:eastAsia="Times New Roman" w:hAnsi="Times New Roman" w:cs="Times New Roman"/>
          <w:b/>
          <w:lang w:eastAsia="pl-PL"/>
        </w:rPr>
      </w:pP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Wykaz podmiotowych środków dowodowych wymaganych do złożenia wraz z ofertą</w:t>
      </w:r>
    </w:p>
    <w:p w:rsidR="004D4999" w:rsidRPr="004D4999" w:rsidRDefault="004D4999" w:rsidP="004D4999">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P</w:t>
      </w:r>
      <w:r w:rsidRPr="004D4999">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4D4999">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rsidR="004D4999" w:rsidRPr="004D4999" w:rsidRDefault="004D4999" w:rsidP="004D4999">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lang w:eastAsia="pl-PL"/>
        </w:rPr>
        <w:t>Jednolity Europejski Dokument Zamówienia (JEDZ).</w:t>
      </w:r>
    </w:p>
    <w:p w:rsidR="004D4999" w:rsidRPr="004D4999" w:rsidRDefault="004D4999" w:rsidP="004D4999">
      <w:pPr>
        <w:widowControl w:val="0"/>
        <w:numPr>
          <w:ilvl w:val="0"/>
          <w:numId w:val="49"/>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 xml:space="preserve">Każdy z Wykonawców zobowiązany jest dołączyć do oferty, wyłącznie przy użyciu </w:t>
      </w:r>
      <w:proofErr w:type="spellStart"/>
      <w:r w:rsidRPr="004D4999">
        <w:rPr>
          <w:rFonts w:ascii="Times New Roman" w:eastAsia="Times New Roman" w:hAnsi="Times New Roman" w:cs="Times New Roman"/>
          <w:color w:val="00000A"/>
          <w:sz w:val="24"/>
          <w:szCs w:val="21"/>
          <w:lang w:eastAsia="pl-PL" w:bidi="hi-IN"/>
        </w:rPr>
        <w:t>miniPortalu</w:t>
      </w:r>
      <w:proofErr w:type="spellEnd"/>
      <w:r w:rsidRPr="004D4999">
        <w:rPr>
          <w:rFonts w:ascii="Times New Roman" w:eastAsia="Times New Roman" w:hAnsi="Times New Roman" w:cs="Times New Roman"/>
          <w:color w:val="00000A"/>
          <w:sz w:val="24"/>
          <w:szCs w:val="21"/>
          <w:lang w:eastAsia="pl-PL" w:bidi="hi-IN"/>
        </w:rPr>
        <w:t xml:space="preserve"> </w:t>
      </w:r>
      <w:hyperlink r:id="rId8" w:history="1">
        <w:r w:rsidRPr="004D4999">
          <w:rPr>
            <w:rFonts w:ascii="Times New Roman" w:eastAsia="Times New Roman" w:hAnsi="Times New Roman" w:cs="Times New Roman"/>
            <w:color w:val="00000A"/>
            <w:sz w:val="24"/>
            <w:szCs w:val="21"/>
            <w:u w:val="single"/>
            <w:lang w:eastAsia="pl-PL" w:bidi="hi-IN"/>
          </w:rPr>
          <w:t>https://miniportal.uzp.gov.pl</w:t>
        </w:r>
      </w:hyperlink>
      <w:r w:rsidRPr="004D4999">
        <w:rPr>
          <w:rFonts w:ascii="Times New Roman" w:eastAsia="Times New Roman" w:hAnsi="Times New Roman" w:cs="Times New Roman"/>
          <w:color w:val="00000A"/>
          <w:sz w:val="24"/>
          <w:szCs w:val="21"/>
          <w:lang w:eastAsia="pl-PL" w:bidi="hi-IN"/>
        </w:rPr>
        <w:t xml:space="preserve">, za pośrednictwem portalu </w:t>
      </w:r>
      <w:proofErr w:type="spellStart"/>
      <w:r w:rsidRPr="004D4999">
        <w:rPr>
          <w:rFonts w:ascii="Times New Roman" w:eastAsia="Times New Roman" w:hAnsi="Times New Roman" w:cs="Times New Roman"/>
          <w:color w:val="00000A"/>
          <w:sz w:val="24"/>
          <w:szCs w:val="21"/>
          <w:lang w:eastAsia="pl-PL" w:bidi="hi-IN"/>
        </w:rPr>
        <w:t>ePUAP</w:t>
      </w:r>
      <w:proofErr w:type="spellEnd"/>
      <w:r w:rsidRPr="004D4999">
        <w:rPr>
          <w:rFonts w:ascii="Times New Roman" w:eastAsia="Times New Roman" w:hAnsi="Times New Roman" w:cs="Times New Roman"/>
          <w:color w:val="00000A"/>
          <w:sz w:val="24"/>
          <w:szCs w:val="21"/>
          <w:lang w:eastAsia="pl-PL" w:bidi="hi-IN"/>
        </w:rPr>
        <w:t xml:space="preserve"> </w:t>
      </w:r>
      <w:r w:rsidRPr="004D4999">
        <w:rPr>
          <w:rFonts w:ascii="Times New Roman" w:eastAsia="Times New Roman" w:hAnsi="Times New Roman" w:cs="Times New Roman"/>
          <w:color w:val="00000A"/>
          <w:sz w:val="24"/>
          <w:szCs w:val="21"/>
          <w:u w:val="single"/>
          <w:lang w:eastAsia="pl-PL" w:bidi="hi-IN"/>
        </w:rPr>
        <w:t>https://epuap.gov.pl/wps/portal</w:t>
      </w:r>
      <w:r w:rsidRPr="004D4999">
        <w:rPr>
          <w:rFonts w:ascii="Times New Roman" w:eastAsia="Times New Roman" w:hAnsi="Times New Roman" w:cs="Times New Roman"/>
          <w:color w:val="00000A"/>
          <w:sz w:val="24"/>
          <w:szCs w:val="21"/>
          <w:lang w:eastAsia="pl-PL" w:bidi="hi-IN"/>
        </w:rPr>
        <w:t xml:space="preserve">, aktualne na dzień składania ofert, oświadczenie w zakresie wskazanym przez Zamawiającego w niniejszej SWZ. </w:t>
      </w:r>
    </w:p>
    <w:p w:rsidR="004D4999" w:rsidRPr="004D4999" w:rsidRDefault="004D4999" w:rsidP="004D4999">
      <w:pPr>
        <w:widowControl w:val="0"/>
        <w:numPr>
          <w:ilvl w:val="0"/>
          <w:numId w:val="49"/>
        </w:numPr>
        <w:tabs>
          <w:tab w:val="left" w:pos="709"/>
        </w:tabs>
        <w:suppressAutoHyphen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Oświadczenie składa się na formularzu Jednolitego Europejskiego Dokumentu Zamówienia (JEDZ), </w:t>
      </w:r>
    </w:p>
    <w:p w:rsidR="004D4999" w:rsidRPr="004D4999" w:rsidRDefault="004D4999" w:rsidP="004D4999">
      <w:pPr>
        <w:widowControl w:val="0"/>
        <w:tabs>
          <w:tab w:val="left" w:pos="709"/>
        </w:tabs>
        <w:suppressAutoHyphen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sporządzonego zgodnie z wzorem standardowego formularza określonego w rozporządzeniu wykonawczym Komisji Europejskiej wydanym na podstawie dyrektywy Komisji, ustanawiającej standardowy formularz JEDZ. </w:t>
      </w:r>
    </w:p>
    <w:p w:rsidR="004D4999" w:rsidRPr="004D4999" w:rsidRDefault="004D4999" w:rsidP="004D4999">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Informacje zawarte w oświadczeniu będą stanowić tymczasowe potwierdzenie, że Wykonawca nie podlega wykluczeniu oraz spełnia warunki udziału w postępowaniu.</w:t>
      </w:r>
    </w:p>
    <w:p w:rsidR="004D4999" w:rsidRPr="004D4999" w:rsidRDefault="004D4999" w:rsidP="004D4999">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 xml:space="preserve">Oświadczenie JEDZ sporządza się w postaci elektronicznej, opatrzonej kwalifikowanym podpisem </w:t>
      </w:r>
      <w:r w:rsidRPr="004D4999">
        <w:rPr>
          <w:rFonts w:ascii="Times New Roman" w:eastAsia="Times New Roman" w:hAnsi="Times New Roman" w:cs="Times New Roman"/>
          <w:color w:val="00000A"/>
          <w:sz w:val="24"/>
          <w:szCs w:val="21"/>
          <w:lang w:eastAsia="pl-PL" w:bidi="hi-IN"/>
        </w:rPr>
        <w:lastRenderedPageBreak/>
        <w:t>elektronicznym i składa wraz z ofertą.</w:t>
      </w:r>
    </w:p>
    <w:p w:rsidR="004D4999" w:rsidRPr="004D4999" w:rsidRDefault="004D4999" w:rsidP="004D4999">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Sposób sporządzenia JEDZ:</w:t>
      </w:r>
    </w:p>
    <w:p w:rsidR="004D4999" w:rsidRPr="004D4999" w:rsidRDefault="004D4999" w:rsidP="004D4999">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Zamawiający informuje, że na stronie internetowej Urzędu Zamówień Publicznych (</w:t>
      </w:r>
      <w:r w:rsidRPr="004D4999">
        <w:rPr>
          <w:rFonts w:ascii="Times New Roman" w:eastAsia="Droid Sans Fallback" w:hAnsi="Times New Roman" w:cs="Times New Roman"/>
          <w:color w:val="00000A"/>
          <w:sz w:val="24"/>
          <w:szCs w:val="21"/>
          <w:u w:val="single"/>
          <w:lang w:eastAsia="zh-CN" w:bidi="hi-IN"/>
        </w:rPr>
        <w:t>https://www.uzp.gov.pl/baza-wiedzy/prawo-zamowien-publicznych-regulacje/prawo-krajowe/jednolity-europejski-dokument-zamowienia</w:t>
      </w:r>
      <w:r w:rsidRPr="004D4999">
        <w:rPr>
          <w:rFonts w:ascii="Times New Roman" w:eastAsia="Times New Roman" w:hAnsi="Times New Roman" w:cs="Times New Roman"/>
          <w:color w:val="00000A"/>
          <w:sz w:val="24"/>
          <w:szCs w:val="21"/>
          <w:lang w:eastAsia="pl-PL" w:bidi="hi-IN"/>
        </w:rPr>
        <w:t>) dostępna jest instrukcja wypełniania JEDZ.</w:t>
      </w:r>
    </w:p>
    <w:p w:rsidR="004D4999" w:rsidRPr="004D4999" w:rsidRDefault="004D4999" w:rsidP="004D4999">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Wykonawca powinien pobrać ze strony internetowej Zamawiającego plik w formacie XML o nazwie „JEDZ”.</w:t>
      </w:r>
    </w:p>
    <w:p w:rsidR="004D4999" w:rsidRPr="004D4999" w:rsidRDefault="004D4999" w:rsidP="004D4999">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Następnie wejść na stronę </w:t>
      </w:r>
      <w:hyperlink r:id="rId9" w:history="1">
        <w:r w:rsidRPr="004D4999">
          <w:rPr>
            <w:rFonts w:ascii="Times New Roman" w:eastAsia="Calibri" w:hAnsi="Times New Roman" w:cs="Times New Roman"/>
            <w:u w:val="single"/>
          </w:rPr>
          <w:t>https://espd.uzp.gov.pl/filter?lang=pl</w:t>
        </w:r>
      </w:hyperlink>
      <w:r w:rsidRPr="004D4999">
        <w:rPr>
          <w:rFonts w:ascii="Times New Roman" w:eastAsia="Times New Roman" w:hAnsi="Times New Roman" w:cs="Times New Roman"/>
          <w:lang w:eastAsia="pl-PL" w:bidi="hi-IN"/>
        </w:rPr>
        <w:t xml:space="preserve"> i zaimportować pobrany plik JEDZ. </w:t>
      </w:r>
    </w:p>
    <w:p w:rsidR="004D4999" w:rsidRPr="004D4999" w:rsidRDefault="004D4999" w:rsidP="004D4999">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Wykonawca wypełnia oświadczenie JEDZ, tworząc dokument elektroniczny </w:t>
      </w:r>
      <w:r w:rsidRPr="004D4999">
        <w:rPr>
          <w:rFonts w:ascii="Times New Roman" w:eastAsia="Times New Roman" w:hAnsi="Times New Roman" w:cs="Times New Roman"/>
          <w:u w:val="single"/>
          <w:lang w:eastAsia="pl-PL" w:bidi="hi-IN"/>
        </w:rPr>
        <w:t>w formacie pdf</w:t>
      </w:r>
      <w:r w:rsidRPr="004D4999">
        <w:rPr>
          <w:rFonts w:ascii="Times New Roman" w:eastAsia="Times New Roman" w:hAnsi="Times New Roman" w:cs="Times New Roman"/>
          <w:lang w:eastAsia="pl-PL" w:bidi="hi-IN"/>
        </w:rPr>
        <w:t xml:space="preserve"> i podpisuje go kwalifikowanym podpisem elektronicznym</w:t>
      </w:r>
      <w:r w:rsidRPr="004D4999">
        <w:rPr>
          <w:rFonts w:ascii="Times New Roman" w:eastAsia="Times New Roman" w:hAnsi="Times New Roman" w:cs="Times New Roman"/>
          <w:lang w:eastAsia="pl-PL"/>
        </w:rPr>
        <w:t xml:space="preserve"> używającym aktualnego, ważnego algorytmu skrótu</w:t>
      </w:r>
      <w:r w:rsidRPr="004D4999">
        <w:rPr>
          <w:rFonts w:ascii="Times New Roman" w:eastAsia="Times New Roman" w:hAnsi="Times New Roman" w:cs="Times New Roman"/>
          <w:lang w:eastAsia="pl-PL" w:bidi="hi-IN"/>
        </w:rPr>
        <w:t>.</w:t>
      </w:r>
    </w:p>
    <w:p w:rsidR="004D4999" w:rsidRPr="004D4999" w:rsidRDefault="004D4999" w:rsidP="004D4999">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4D4999" w:rsidRPr="004D4999" w:rsidRDefault="004D4999" w:rsidP="004D4999">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4D4999" w:rsidRPr="004D4999" w:rsidRDefault="004D4999" w:rsidP="004D4999">
      <w:pPr>
        <w:widowControl w:val="0"/>
        <w:numPr>
          <w:ilvl w:val="0"/>
          <w:numId w:val="4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W przypadku wspólnego ubiegania się o zamówienie przez Wykonawców, oddzielny JEDZ składa każdy </w:t>
      </w:r>
      <w:r w:rsidRPr="004D4999">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4D4999" w:rsidRPr="004D4999" w:rsidRDefault="004D4999" w:rsidP="004D4999">
      <w:pPr>
        <w:widowControl w:val="0"/>
        <w:numPr>
          <w:ilvl w:val="0"/>
          <w:numId w:val="4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Oświadczenia JEDZ Wykonawców wspólnie ubiegających się o zamówienie należy dołączyć do oferty.</w:t>
      </w:r>
    </w:p>
    <w:p w:rsidR="005904B9" w:rsidRPr="005904B9" w:rsidRDefault="005904B9" w:rsidP="005904B9">
      <w:pPr>
        <w:widowControl w:val="0"/>
        <w:numPr>
          <w:ilvl w:val="0"/>
          <w:numId w:val="20"/>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5904B9">
        <w:rPr>
          <w:rFonts w:ascii="Times New Roman" w:eastAsia="Times New Roman" w:hAnsi="Times New Roman" w:cs="Times New Roman"/>
          <w:b/>
          <w:color w:val="00000A"/>
          <w:lang w:eastAsia="pl-PL" w:bidi="hi-IN"/>
        </w:rPr>
        <w:t>Formularz nr 1</w:t>
      </w:r>
      <w:r w:rsidRPr="005904B9">
        <w:rPr>
          <w:rFonts w:ascii="Times New Roman" w:eastAsia="Times New Roman" w:hAnsi="Times New Roman" w:cs="Times New Roman"/>
          <w:color w:val="00000A"/>
          <w:lang w:eastAsia="pl-PL" w:bidi="hi-IN"/>
        </w:rPr>
        <w:t xml:space="preserve"> – oświadczenie Wykonawcy o niepodleganiu wykluczeniu w oparciu o przesłanki określone w art. 7 ust. 1 Ustawy o szczególnych rozwiązaniach oraz w oparciu o przesłanki określone w art. 5k rozporządzenia 833/2014. Oświadczenie sporządza się w formie elektronicznej, opatrzonej kwalifikowanym podpisem elektronicznym i składa wraz z ofertą.</w:t>
      </w:r>
    </w:p>
    <w:p w:rsidR="004D4999" w:rsidRPr="005904B9" w:rsidRDefault="004D4999" w:rsidP="004D4999">
      <w:pPr>
        <w:widowControl w:val="0"/>
        <w:numPr>
          <w:ilvl w:val="0"/>
          <w:numId w:val="20"/>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5904B9">
        <w:rPr>
          <w:rFonts w:ascii="Times New Roman" w:eastAsia="Times New Roman" w:hAnsi="Times New Roman" w:cs="Times New Roman"/>
          <w:color w:val="00000A"/>
          <w:lang w:eastAsia="pl-PL" w:bidi="hi-IN"/>
        </w:rPr>
        <w:t>Dokumenty, o których mowa w niniejszym paragrafie muszą być ważne (aktualne) na dzień składania ofert.</w:t>
      </w: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2</w:t>
      </w:r>
    </w:p>
    <w:p w:rsidR="004D4999" w:rsidRPr="004D4999" w:rsidRDefault="004D4999" w:rsidP="004D4999">
      <w:pPr>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Wykaz przedmiotowych środków dowodowych wymaganych do złożenia wraz z ofertą</w:t>
      </w:r>
    </w:p>
    <w:p w:rsidR="005904B9" w:rsidRPr="005904B9" w:rsidRDefault="004D4999" w:rsidP="005904B9">
      <w:pPr>
        <w:pStyle w:val="Akapitzlist"/>
        <w:numPr>
          <w:ilvl w:val="0"/>
          <w:numId w:val="39"/>
        </w:numPr>
        <w:tabs>
          <w:tab w:val="left" w:pos="426"/>
        </w:tabs>
        <w:overflowPunct w:val="0"/>
        <w:autoSpaceDE w:val="0"/>
        <w:autoSpaceDN w:val="0"/>
        <w:adjustRightInd w:val="0"/>
        <w:spacing w:line="360" w:lineRule="auto"/>
        <w:ind w:hanging="1004"/>
        <w:jc w:val="both"/>
        <w:rPr>
          <w:rFonts w:ascii="Times New Roman" w:eastAsia="Times New Roman" w:hAnsi="Times New Roman" w:cs="Times New Roman"/>
          <w:sz w:val="22"/>
          <w:szCs w:val="22"/>
          <w:lang w:eastAsia="pl-PL"/>
        </w:rPr>
      </w:pPr>
      <w:r w:rsidRPr="00525366">
        <w:rPr>
          <w:rFonts w:ascii="Times New Roman" w:eastAsia="Times New Roman" w:hAnsi="Times New Roman" w:cs="Times New Roman"/>
          <w:sz w:val="22"/>
          <w:szCs w:val="22"/>
          <w:lang w:eastAsia="pl-PL"/>
        </w:rPr>
        <w:t>Poprawnie sporządzony</w:t>
      </w:r>
      <w:r w:rsidRPr="00525366">
        <w:rPr>
          <w:rFonts w:ascii="Times New Roman" w:eastAsia="Times New Roman" w:hAnsi="Times New Roman" w:cs="Times New Roman"/>
          <w:b/>
          <w:sz w:val="22"/>
          <w:szCs w:val="22"/>
          <w:lang w:eastAsia="pl-PL"/>
        </w:rPr>
        <w:t xml:space="preserve"> Formularz cenowy do SWZ </w:t>
      </w:r>
    </w:p>
    <w:p w:rsidR="004D4999" w:rsidRPr="00525366" w:rsidRDefault="004D4999" w:rsidP="00525366">
      <w:pPr>
        <w:widowControl w:val="0"/>
        <w:numPr>
          <w:ilvl w:val="0"/>
          <w:numId w:val="3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color w:val="00000A"/>
          <w:lang w:eastAsia="pl-PL" w:bidi="hi-IN"/>
        </w:rPr>
      </w:pPr>
      <w:r w:rsidRPr="00525366">
        <w:rPr>
          <w:rFonts w:ascii="Times New Roman" w:eastAsia="Times New Roman" w:hAnsi="Times New Roman" w:cs="Times New Roman"/>
          <w:b/>
          <w:lang w:eastAsia="pl-PL"/>
        </w:rPr>
        <w:t>F</w:t>
      </w:r>
      <w:r w:rsidR="005904B9">
        <w:rPr>
          <w:rFonts w:ascii="Times New Roman" w:eastAsia="Times New Roman" w:hAnsi="Times New Roman" w:cs="Times New Roman"/>
          <w:b/>
          <w:lang w:eastAsia="pl-PL"/>
        </w:rPr>
        <w:t>ormularz nr 2</w:t>
      </w:r>
      <w:r w:rsidRPr="00525366">
        <w:rPr>
          <w:rFonts w:ascii="Times New Roman" w:eastAsia="Times New Roman" w:hAnsi="Times New Roman" w:cs="Times New Roman"/>
          <w:lang w:eastAsia="pl-PL"/>
        </w:rPr>
        <w:t xml:space="preserve"> – oświadczenie, iż oferowane odczynniki, posiadają identyczne właściwości oraz  odpowiadają wszystkim cechom jakościowym, co określone przez Zamawiającego w Formularzu cenowym – stanowiącego załącznik do specyfikacji warunków zamówienia.</w:t>
      </w:r>
    </w:p>
    <w:p w:rsidR="004D4999" w:rsidRPr="00525366" w:rsidRDefault="004D4999" w:rsidP="00525366">
      <w:pPr>
        <w:widowControl w:val="0"/>
        <w:numPr>
          <w:ilvl w:val="0"/>
          <w:numId w:val="3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color w:val="00000A"/>
          <w:lang w:eastAsia="pl-PL" w:bidi="hi-IN"/>
        </w:rPr>
      </w:pPr>
      <w:r w:rsidRPr="00525366">
        <w:rPr>
          <w:rFonts w:ascii="Times New Roman" w:eastAsia="Times New Roman" w:hAnsi="Times New Roman" w:cs="Times New Roman"/>
          <w:lang w:eastAsia="pl-PL" w:bidi="hi-IN"/>
        </w:rPr>
        <w:t>Dodatkowe dokume</w:t>
      </w:r>
      <w:r w:rsidR="00525366" w:rsidRPr="00525366">
        <w:rPr>
          <w:rFonts w:ascii="Times New Roman" w:eastAsia="Times New Roman" w:hAnsi="Times New Roman" w:cs="Times New Roman"/>
          <w:lang w:eastAsia="pl-PL" w:bidi="hi-IN"/>
        </w:rPr>
        <w:t xml:space="preserve">nty potwierdzające, że oferowane odczynniki spełniają </w:t>
      </w:r>
      <w:r w:rsidRPr="00525366">
        <w:rPr>
          <w:rFonts w:ascii="Times New Roman" w:eastAsia="Times New Roman" w:hAnsi="Times New Roman" w:cs="Times New Roman"/>
          <w:lang w:eastAsia="pl-PL" w:bidi="hi-IN"/>
        </w:rPr>
        <w:t>wym</w:t>
      </w:r>
      <w:r w:rsidR="00525366" w:rsidRPr="00525366">
        <w:rPr>
          <w:rFonts w:ascii="Times New Roman" w:eastAsia="Times New Roman" w:hAnsi="Times New Roman" w:cs="Times New Roman"/>
          <w:lang w:eastAsia="pl-PL" w:bidi="hi-IN"/>
        </w:rPr>
        <w:t xml:space="preserve">agania Zamawiającego określone </w:t>
      </w:r>
      <w:r w:rsidRPr="00525366">
        <w:rPr>
          <w:rFonts w:ascii="Times New Roman" w:eastAsia="Times New Roman" w:hAnsi="Times New Roman" w:cs="Times New Roman"/>
          <w:lang w:eastAsia="pl-PL" w:bidi="hi-IN"/>
        </w:rPr>
        <w:t>w opisie przedmiotu zamówienia:</w:t>
      </w:r>
    </w:p>
    <w:p w:rsidR="004D4999" w:rsidRPr="00525366" w:rsidRDefault="004D4999" w:rsidP="004D4999">
      <w:pPr>
        <w:widowControl w:val="0"/>
        <w:suppressAutoHyphens/>
        <w:spacing w:after="0" w:line="360" w:lineRule="auto"/>
        <w:ind w:left="426"/>
        <w:jc w:val="both"/>
        <w:textAlignment w:val="baseline"/>
        <w:rPr>
          <w:rFonts w:ascii="Times New Roman" w:eastAsia="Times New Roman" w:hAnsi="Times New Roman" w:cs="Times New Roman"/>
          <w:u w:val="single"/>
          <w:lang w:eastAsia="pl-PL" w:bidi="hi-IN"/>
        </w:rPr>
      </w:pPr>
      <w:r w:rsidRPr="00525366">
        <w:rPr>
          <w:rFonts w:ascii="Times New Roman" w:eastAsia="Times New Roman" w:hAnsi="Times New Roman" w:cs="Times New Roman"/>
          <w:u w:val="single"/>
          <w:lang w:eastAsia="pl-PL" w:bidi="hi-IN"/>
        </w:rPr>
        <w:t>Zamawiający nie będzie żądał dodatkowych dokumentów</w:t>
      </w:r>
    </w:p>
    <w:p w:rsidR="004D4999" w:rsidRPr="00525366" w:rsidRDefault="004D4999" w:rsidP="00525366">
      <w:pPr>
        <w:pStyle w:val="Akapitzlist"/>
        <w:numPr>
          <w:ilvl w:val="0"/>
          <w:numId w:val="39"/>
        </w:numPr>
        <w:spacing w:line="360" w:lineRule="auto"/>
        <w:ind w:left="426" w:hanging="284"/>
        <w:jc w:val="both"/>
        <w:rPr>
          <w:rFonts w:ascii="Times New Roman" w:eastAsia="Times New Roman" w:hAnsi="Times New Roman" w:cs="Times New Roman"/>
          <w:sz w:val="22"/>
          <w:szCs w:val="22"/>
          <w:u w:val="single"/>
          <w:lang w:eastAsia="pl-PL"/>
        </w:rPr>
      </w:pPr>
      <w:r w:rsidRPr="00525366">
        <w:rPr>
          <w:rFonts w:ascii="Times New Roman" w:eastAsia="Times New Roman" w:hAnsi="Times New Roman" w:cs="Times New Roman"/>
          <w:sz w:val="22"/>
          <w:szCs w:val="22"/>
          <w:lang w:eastAsia="pl-PL"/>
        </w:rPr>
        <w:lastRenderedPageBreak/>
        <w:t>Zgodnie z art. 107 ust. 1 ustawy jeżeli Zamawiający żąda złożenia przedmiotowych środków dowodowych, Wykonawca zobowiązany jest do złożenia ich wraz z ofertą.</w:t>
      </w:r>
    </w:p>
    <w:p w:rsidR="004D4999" w:rsidRPr="00525366" w:rsidRDefault="004D4999" w:rsidP="00525366">
      <w:pPr>
        <w:pStyle w:val="Akapitzlist"/>
        <w:numPr>
          <w:ilvl w:val="0"/>
          <w:numId w:val="39"/>
        </w:numPr>
        <w:spacing w:line="360" w:lineRule="auto"/>
        <w:ind w:left="426" w:hanging="284"/>
        <w:jc w:val="both"/>
        <w:rPr>
          <w:rFonts w:ascii="Times New Roman" w:eastAsia="Times New Roman" w:hAnsi="Times New Roman" w:cs="Times New Roman"/>
          <w:sz w:val="22"/>
          <w:szCs w:val="22"/>
          <w:u w:val="single"/>
          <w:lang w:eastAsia="pl-PL"/>
        </w:rPr>
      </w:pPr>
      <w:r w:rsidRPr="00525366">
        <w:rPr>
          <w:rFonts w:ascii="Times New Roman" w:eastAsia="Times New Roman" w:hAnsi="Times New Roman" w:cs="Times New Roman"/>
          <w:sz w:val="22"/>
          <w:szCs w:val="22"/>
          <w:lang w:eastAsia="pl-PL"/>
        </w:rPr>
        <w:t>Zgodnie z art. 107 ust. 2 ustawy jeżeli Wykonawca nie złoży przedmiotowych środków dowodowych lub złożone przedmiotowe środki dowodowe są niekompletne, Zamawiający wezwie do ich złożenia lub uzupełnienia w wyznaczonym terminie.</w:t>
      </w:r>
    </w:p>
    <w:p w:rsidR="00C31AF4" w:rsidRPr="00525366" w:rsidRDefault="004D4999" w:rsidP="00525366">
      <w:pPr>
        <w:pStyle w:val="Akapitzlist"/>
        <w:numPr>
          <w:ilvl w:val="0"/>
          <w:numId w:val="39"/>
        </w:numPr>
        <w:spacing w:line="360" w:lineRule="auto"/>
        <w:ind w:left="426" w:hanging="284"/>
        <w:jc w:val="both"/>
        <w:rPr>
          <w:rFonts w:ascii="Times New Roman" w:eastAsia="Times New Roman" w:hAnsi="Times New Roman" w:cs="Times New Roman"/>
          <w:szCs w:val="24"/>
          <w:u w:val="single"/>
          <w:lang w:eastAsia="pl-PL"/>
        </w:rPr>
      </w:pPr>
      <w:r w:rsidRPr="00525366">
        <w:rPr>
          <w:rFonts w:ascii="Times New Roman" w:eastAsia="Times New Roman" w:hAnsi="Times New Roman" w:cs="Times New Roman"/>
          <w:sz w:val="22"/>
          <w:szCs w:val="22"/>
          <w:lang w:eastAsia="pl-PL"/>
        </w:rPr>
        <w:t>Dokumenty, o których mowa w niniejszym paragrafie muszą być ważne (aktualne) na dzień składania</w:t>
      </w:r>
      <w:r w:rsidRPr="00525366">
        <w:rPr>
          <w:rFonts w:ascii="Times New Roman" w:eastAsia="Times New Roman" w:hAnsi="Times New Roman" w:cs="Times New Roman"/>
          <w:szCs w:val="24"/>
          <w:lang w:eastAsia="pl-PL"/>
        </w:rPr>
        <w:t xml:space="preserve"> ofert.</w:t>
      </w:r>
    </w:p>
    <w:p w:rsidR="00525366" w:rsidRDefault="00525366" w:rsidP="004D4999">
      <w:pPr>
        <w:spacing w:after="0" w:line="360" w:lineRule="auto"/>
        <w:jc w:val="center"/>
        <w:rPr>
          <w:rFonts w:ascii="Times New Roman" w:eastAsia="Times New Roman" w:hAnsi="Times New Roman" w:cs="Times New Roman"/>
          <w:b/>
          <w:lang w:eastAsia="pl-PL"/>
        </w:rPr>
      </w:pP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3</w:t>
      </w:r>
    </w:p>
    <w:p w:rsidR="004D4999" w:rsidRPr="004D4999" w:rsidRDefault="004D4999" w:rsidP="004D4999">
      <w:pPr>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Wykaz innych dokumentów wymaganych do złożenia wraz z ofertą</w:t>
      </w:r>
    </w:p>
    <w:p w:rsidR="004D4999" w:rsidRPr="004D4999" w:rsidRDefault="005904B9" w:rsidP="004D4999">
      <w:pPr>
        <w:widowControl w:val="0"/>
        <w:numPr>
          <w:ilvl w:val="0"/>
          <w:numId w:val="50"/>
        </w:numPr>
        <w:tabs>
          <w:tab w:val="left" w:pos="426"/>
        </w:tabs>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b/>
          <w:color w:val="00000A"/>
          <w:sz w:val="24"/>
          <w:szCs w:val="21"/>
          <w:lang w:eastAsia="pl-PL" w:bidi="hi-IN"/>
        </w:rPr>
        <w:t>Formularz nr 3</w:t>
      </w:r>
      <w:r w:rsidR="004D4999" w:rsidRPr="004D4999">
        <w:rPr>
          <w:rFonts w:ascii="Times New Roman" w:eastAsia="Times New Roman" w:hAnsi="Times New Roman" w:cs="Times New Roman"/>
          <w:color w:val="00000A"/>
          <w:sz w:val="24"/>
          <w:szCs w:val="21"/>
          <w:lang w:eastAsia="pl-PL" w:bidi="hi-IN"/>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4D4999" w:rsidRPr="004D4999" w:rsidRDefault="004D4999" w:rsidP="004D4999">
      <w:pPr>
        <w:widowControl w:val="0"/>
        <w:numPr>
          <w:ilvl w:val="0"/>
          <w:numId w:val="50"/>
        </w:numPr>
        <w:suppressAutoHyphens/>
        <w:spacing w:after="0" w:line="360" w:lineRule="auto"/>
        <w:ind w:left="360"/>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Dowód wniesienia wadium, jeśli żądano jego wniesienia. Szczegółowe informacje zostały określone </w:t>
      </w:r>
      <w:r w:rsidRPr="004D4999">
        <w:rPr>
          <w:rFonts w:ascii="Times New Roman" w:eastAsia="Times New Roman" w:hAnsi="Times New Roman" w:cs="Times New Roman"/>
          <w:lang w:eastAsia="pl-PL" w:bidi="hi-IN"/>
        </w:rPr>
        <w:br/>
        <w:t>w art. 7 niniejszej SWZ.</w:t>
      </w:r>
    </w:p>
    <w:p w:rsidR="004D4999" w:rsidRPr="004D4999" w:rsidRDefault="004D4999" w:rsidP="004D4999">
      <w:pPr>
        <w:widowControl w:val="0"/>
        <w:numPr>
          <w:ilvl w:val="0"/>
          <w:numId w:val="50"/>
        </w:numPr>
        <w:suppressAutoHyphens/>
        <w:spacing w:after="0" w:line="360" w:lineRule="auto"/>
        <w:ind w:left="360"/>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Dokumenty, o których mowa w niniejszym paragrafie muszą być ważne (aktualne) na dzień składania ofert.</w:t>
      </w:r>
    </w:p>
    <w:p w:rsidR="00C31AF4" w:rsidRDefault="00C31AF4" w:rsidP="004D4999">
      <w:pPr>
        <w:spacing w:after="0" w:line="360" w:lineRule="auto"/>
        <w:jc w:val="center"/>
        <w:rPr>
          <w:rFonts w:ascii="Times New Roman" w:eastAsia="Times New Roman" w:hAnsi="Times New Roman" w:cs="Times New Roman"/>
          <w:b/>
          <w:lang w:eastAsia="pl-PL"/>
        </w:rPr>
      </w:pPr>
    </w:p>
    <w:p w:rsidR="004D4999" w:rsidRPr="004D4999" w:rsidRDefault="004D4999" w:rsidP="004D4999">
      <w:pPr>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4</w:t>
      </w:r>
    </w:p>
    <w:p w:rsidR="004D4999" w:rsidRPr="004D4999" w:rsidRDefault="004D4999" w:rsidP="004D4999">
      <w:pPr>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 xml:space="preserve">Wykaz dokumentów i oświadczeń, stanowiących podmiotowe środki dowodowe, </w:t>
      </w:r>
      <w:r w:rsidRPr="004D4999">
        <w:rPr>
          <w:rFonts w:ascii="Times New Roman" w:eastAsia="Times New Roman" w:hAnsi="Times New Roman" w:cs="Times New Roman"/>
          <w:b/>
          <w:u w:val="single"/>
          <w:lang w:eastAsia="pl-PL"/>
        </w:rPr>
        <w:br/>
        <w:t xml:space="preserve">składanych przez Wykonawcę na wezwanie Zamawiającego </w:t>
      </w:r>
      <w:r w:rsidRPr="004D4999">
        <w:rPr>
          <w:rFonts w:ascii="Times New Roman" w:eastAsia="Times New Roman" w:hAnsi="Times New Roman" w:cs="Times New Roman"/>
          <w:b/>
          <w:u w:val="single"/>
          <w:lang w:eastAsia="pl-PL"/>
        </w:rPr>
        <w:br/>
        <w:t>w celu potwierdzenia braku podstaw wykluczenia Wykonawcy z udziału w postępowaniu</w:t>
      </w:r>
    </w:p>
    <w:p w:rsidR="004D4999" w:rsidRPr="004D4999" w:rsidRDefault="004D4999" w:rsidP="004D4999">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4D4999" w:rsidRPr="004D4999" w:rsidRDefault="004D4999" w:rsidP="004D4999">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4D4999" w:rsidRPr="004D4999" w:rsidRDefault="004D4999" w:rsidP="004D4999">
      <w:pPr>
        <w:widowControl w:val="0"/>
        <w:numPr>
          <w:ilvl w:val="0"/>
          <w:numId w:val="27"/>
        </w:numPr>
        <w:tabs>
          <w:tab w:val="left" w:pos="0"/>
          <w:tab w:val="left" w:pos="426"/>
        </w:tabs>
        <w:suppressAutoHyphens/>
        <w:spacing w:before="60" w:after="60" w:line="360" w:lineRule="auto"/>
        <w:ind w:left="426" w:hanging="43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 celu potwierdzenia braku podstaw wykluczenia Wykonawcy z udziału w postępowaniu Zamawiający będzie żądał następujących podmiotowych środków dowodowych:</w:t>
      </w:r>
    </w:p>
    <w:p w:rsidR="004D4999" w:rsidRPr="004D4999" w:rsidRDefault="004D4999" w:rsidP="004D4999">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odpisu lub informacji z Krajowego Rejestru Sądowego lub z Centralnej Ewidencji i Informacji </w:t>
      </w:r>
      <w:r w:rsidRPr="004D4999">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4D4999">
        <w:rPr>
          <w:rFonts w:ascii="Times New Roman" w:eastAsia="Times New Roman" w:hAnsi="Times New Roman" w:cs="Times New Roman"/>
          <w:lang w:eastAsia="pl-PL" w:bidi="hi-IN"/>
        </w:rPr>
        <w:br/>
      </w:r>
      <w:r w:rsidRPr="004D4999">
        <w:rPr>
          <w:rFonts w:ascii="Times New Roman" w:eastAsia="Times New Roman" w:hAnsi="Times New Roman" w:cs="Times New Roman"/>
          <w:lang w:eastAsia="pl-PL" w:bidi="hi-IN"/>
        </w:rPr>
        <w:lastRenderedPageBreak/>
        <w:t xml:space="preserve">3 miesiące przed jej złożeniem, </w:t>
      </w:r>
    </w:p>
    <w:p w:rsidR="004D4999" w:rsidRPr="004D4999" w:rsidRDefault="004D4999" w:rsidP="004D4999">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zaświadczenia właściwego naczelnika urzędu skarbowego potwierdzającego, że Wykonawca nie zalega </w:t>
      </w:r>
      <w:r w:rsidRPr="004D4999">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4D4999">
        <w:rPr>
          <w:rFonts w:ascii="Times New Roman" w:eastAsia="Times New Roman" w:hAnsi="Times New Roman" w:cs="Times New Roman"/>
          <w:lang w:eastAsia="pl-PL" w:bidi="hi-IN"/>
        </w:rPr>
        <w:br/>
        <w:t xml:space="preserve">3 miesiące przed jego złożeniem, a w przypadku zalegania z opłacaniem podatków lub opłat, wraz </w:t>
      </w:r>
      <w:r w:rsidRPr="004D4999">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4D4999" w:rsidRPr="004D4999" w:rsidRDefault="004D4999" w:rsidP="004D4999">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4D4999" w:rsidRPr="004D4999" w:rsidRDefault="004D4999" w:rsidP="004D4999">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4D4999" w:rsidRPr="004D4999" w:rsidRDefault="004D4999" w:rsidP="004D4999">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(Dz. U. z 2021 r. poz. 275 z </w:t>
      </w:r>
      <w:proofErr w:type="spellStart"/>
      <w:r w:rsidRPr="004D4999">
        <w:rPr>
          <w:rFonts w:ascii="Times New Roman" w:eastAsia="Times New Roman" w:hAnsi="Times New Roman" w:cs="Times New Roman"/>
          <w:lang w:eastAsia="pl-PL" w:bidi="hi-IN"/>
        </w:rPr>
        <w:t>późn</w:t>
      </w:r>
      <w:proofErr w:type="spellEnd"/>
      <w:r w:rsidRPr="004D4999">
        <w:rPr>
          <w:rFonts w:ascii="Times New Roman" w:eastAsia="Times New Roman" w:hAnsi="Times New Roman" w:cs="Times New Roman"/>
          <w:lang w:eastAsia="pl-PL" w:bidi="hi-IN"/>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4D4999" w:rsidRPr="004D4999" w:rsidRDefault="004D4999" w:rsidP="005904B9">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oświadczenia Wykonawcy o aktualności informacji zawartych w Jednolitym Europejskim Dokumencie Zamówienia (JEDZ)</w:t>
      </w:r>
      <w:r w:rsidR="005904B9">
        <w:rPr>
          <w:rFonts w:ascii="Times New Roman" w:eastAsia="Times New Roman" w:hAnsi="Times New Roman" w:cs="Times New Roman"/>
          <w:lang w:eastAsia="pl-PL" w:bidi="hi-IN"/>
        </w:rPr>
        <w:t xml:space="preserve"> </w:t>
      </w:r>
      <w:r w:rsidR="005904B9" w:rsidRPr="005904B9">
        <w:rPr>
          <w:rFonts w:ascii="Times New Roman" w:eastAsia="Times New Roman" w:hAnsi="Times New Roman" w:cs="Times New Roman"/>
          <w:lang w:eastAsia="pl-PL" w:bidi="hi-IN"/>
        </w:rPr>
        <w:t>oraz w oświadczeniu o niepodleganiu wykluczeniu (formularz nr 1)</w:t>
      </w:r>
      <w:r w:rsidRPr="004D4999">
        <w:rPr>
          <w:rFonts w:ascii="Times New Roman" w:eastAsia="Times New Roman" w:hAnsi="Times New Roman" w:cs="Times New Roman"/>
          <w:lang w:eastAsia="pl-PL" w:bidi="hi-IN"/>
        </w:rPr>
        <w:t>, złożonym wraz z ofertą.</w:t>
      </w:r>
    </w:p>
    <w:p w:rsidR="004D4999" w:rsidRPr="004D4999" w:rsidRDefault="004D4999" w:rsidP="004D4999">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dokumentów lub oświadczeń, jakich może żądać Zamawiający od Wykonawcy </w:t>
      </w:r>
      <w:r w:rsidRPr="004D4999">
        <w:rPr>
          <w:rFonts w:ascii="Times New Roman" w:eastAsia="Times New Roman" w:hAnsi="Times New Roman" w:cs="Times New Roman"/>
          <w:lang w:eastAsia="pl-PL" w:bidi="hi-IN"/>
        </w:rPr>
        <w:br/>
        <w:t xml:space="preserve">(Dz. U. z 2020 r. poz. 2415 z </w:t>
      </w:r>
      <w:proofErr w:type="spellStart"/>
      <w:r w:rsidRPr="004D4999">
        <w:rPr>
          <w:rFonts w:ascii="Times New Roman" w:eastAsia="Times New Roman" w:hAnsi="Times New Roman" w:cs="Times New Roman"/>
          <w:lang w:eastAsia="pl-PL" w:bidi="hi-IN"/>
        </w:rPr>
        <w:t>późn</w:t>
      </w:r>
      <w:proofErr w:type="spellEnd"/>
      <w:r w:rsidRPr="004D4999">
        <w:rPr>
          <w:rFonts w:ascii="Times New Roman" w:eastAsia="Times New Roman" w:hAnsi="Times New Roman" w:cs="Times New Roman"/>
          <w:lang w:eastAsia="pl-PL" w:bidi="hi-IN"/>
        </w:rPr>
        <w:t>. zm.).</w:t>
      </w:r>
    </w:p>
    <w:p w:rsidR="004D4999" w:rsidRPr="004D4999" w:rsidRDefault="004D4999" w:rsidP="004D4999">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W przypadku wątpliwości co do treści dokumentu złożonego przez Wykonawcę, Zamawiający może zwrócić się do właściwych organów odpowiednio kraju, w którym Wykonawca ma siedzibę lub miejsce zamieszkania </w:t>
      </w:r>
      <w:r w:rsidRPr="004D4999">
        <w:rPr>
          <w:rFonts w:ascii="Times New Roman" w:eastAsia="Times New Roman" w:hAnsi="Times New Roman" w:cs="Times New Roman"/>
          <w:lang w:eastAsia="pl-PL" w:bidi="hi-IN"/>
        </w:rPr>
        <w:lastRenderedPageBreak/>
        <w:t>lub miejsce zamieszkania ma osoba, której dokument dotyczy, o udzielenie niezbędnych informacji dotyczących tego dokumentu.</w:t>
      </w:r>
    </w:p>
    <w:p w:rsidR="004D4999" w:rsidRPr="004D4999" w:rsidRDefault="004D4999" w:rsidP="004D4999">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W przypadku Wykonawców wspólnie ubiegających się o udzielenie zamówienia, dokumenty określone </w:t>
      </w:r>
      <w:r w:rsidRPr="004D4999">
        <w:rPr>
          <w:rFonts w:ascii="Times New Roman" w:eastAsia="Times New Roman" w:hAnsi="Times New Roman" w:cs="Times New Roman"/>
          <w:lang w:eastAsia="pl-PL" w:bidi="hi-IN"/>
        </w:rPr>
        <w:br/>
        <w:t>w ust 1 obowiązują oddzielnie każdego z Wykonawców.</w:t>
      </w:r>
    </w:p>
    <w:p w:rsidR="004D4999" w:rsidRPr="004D4999" w:rsidRDefault="004D4999" w:rsidP="004D4999">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Dokumenty, o których mowa w ust. 3 pkt 1–4 oraz w ust. 2, składane są w postaci elektronicznej. W przypadku, gdy dany dokument nie został sporządzony w postaci elektronicznej, dopuszcza się składanie elektronicznej kopii dokumentu, poświadczonej za zgodność z oryginałem.</w:t>
      </w:r>
    </w:p>
    <w:p w:rsidR="004D4999" w:rsidRPr="004D4999" w:rsidRDefault="004D4999" w:rsidP="004D4999">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Oświadczenia, o których mowa w ust. 3 pkt 5 i 6 składane są w postaci dokumentu elektronicznego, opatrzonego kwalifikowanym podpisem elektronicznym przez osobę/osoby uprawnione do reprezentowania Wykonawcy.</w:t>
      </w:r>
    </w:p>
    <w:p w:rsidR="004D4999" w:rsidRPr="004D4999" w:rsidRDefault="004D4999" w:rsidP="004D4999">
      <w:pPr>
        <w:tabs>
          <w:tab w:val="left" w:pos="0"/>
          <w:tab w:val="left" w:pos="720"/>
        </w:tabs>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5</w:t>
      </w:r>
    </w:p>
    <w:p w:rsidR="004D4999" w:rsidRPr="004D4999" w:rsidRDefault="004D4999" w:rsidP="004D499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 xml:space="preserve">Wykaz dokumentów i oświadczeń, składanych przez Wykonawcę na wezwanie Zamawiającego </w:t>
      </w:r>
      <w:r w:rsidRPr="004D4999">
        <w:rPr>
          <w:rFonts w:ascii="Times New Roman" w:eastAsia="Times New Roman" w:hAnsi="Times New Roman" w:cs="Times New Roman"/>
          <w:b/>
          <w:u w:val="single"/>
          <w:lang w:eastAsia="pl-PL"/>
        </w:rPr>
        <w:br/>
        <w:t>w celu potwierdzenia spełniania przez Wykonawcę warunków udziału w postępowaniu</w:t>
      </w:r>
    </w:p>
    <w:p w:rsidR="004D4999" w:rsidRPr="004D4999" w:rsidRDefault="004D4999" w:rsidP="004D4999">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bCs/>
          <w:lang w:eastAsia="pl-PL" w:bidi="hi-IN"/>
        </w:rPr>
        <w:t>Zamawiający nie będzie żądał dodatkowych dokumentów.</w:t>
      </w:r>
    </w:p>
    <w:p w:rsidR="004D4999" w:rsidRPr="004D4999" w:rsidRDefault="00525366" w:rsidP="004D4999">
      <w:pPr>
        <w:tabs>
          <w:tab w:val="left" w:pos="0"/>
          <w:tab w:val="left" w:pos="720"/>
        </w:tabs>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4D4999" w:rsidRPr="004D4999" w:rsidRDefault="004D4999" w:rsidP="004D4999">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Dodatkowe informacje dotyczące Wykonawców wspólnie ubiegających się o udzielenie zamówienia</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Wszystkie podmioty składające wspólną ofertę będą odpowiedzialne na zasadach określonych w Kodeksie cywilnym.</w:t>
      </w:r>
    </w:p>
    <w:p w:rsidR="004D4999" w:rsidRPr="00FC2ACE" w:rsidRDefault="004D4999" w:rsidP="005904B9">
      <w:pPr>
        <w:widowControl w:val="0"/>
        <w:numPr>
          <w:ilvl w:val="0"/>
          <w:numId w:val="29"/>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005904B9">
        <w:rPr>
          <w:rFonts w:ascii="Times New Roman" w:eastAsia="Times New Roman" w:hAnsi="Times New Roman" w:cs="Times New Roman"/>
          <w:lang w:eastAsia="pl-PL"/>
        </w:rPr>
        <w:t xml:space="preserve">ustawy, </w:t>
      </w:r>
      <w:r w:rsidRPr="004D4999">
        <w:rPr>
          <w:rFonts w:ascii="Times New Roman" w:eastAsia="Times New Roman" w:hAnsi="Times New Roman" w:cs="Times New Roman"/>
          <w:lang w:eastAsia="pl-PL"/>
        </w:rPr>
        <w:t>art. 109 ust. 1 pkt 1 i pkt 4 ustawy</w:t>
      </w:r>
      <w:r w:rsidR="005904B9">
        <w:rPr>
          <w:rFonts w:ascii="Times New Roman" w:eastAsia="Times New Roman" w:hAnsi="Times New Roman" w:cs="Times New Roman"/>
          <w:lang w:eastAsia="pl-PL" w:bidi="hi-IN"/>
        </w:rPr>
        <w:t xml:space="preserve">, </w:t>
      </w:r>
      <w:r w:rsidR="00FC2ACE" w:rsidRPr="00FC2ACE">
        <w:rPr>
          <w:rFonts w:ascii="Times New Roman" w:eastAsia="Times New Roman" w:hAnsi="Times New Roman" w:cs="Times New Roman"/>
          <w:lang w:eastAsia="pl-PL" w:bidi="hi-IN"/>
        </w:rPr>
        <w:t>art. 7 ust. 1 Ustawy o szczególnych rozwiązaniach</w:t>
      </w:r>
      <w:r w:rsidR="005904B9">
        <w:rPr>
          <w:rFonts w:ascii="Times New Roman" w:eastAsia="Times New Roman" w:hAnsi="Times New Roman" w:cs="Times New Roman"/>
          <w:lang w:eastAsia="pl-PL" w:bidi="hi-IN"/>
        </w:rPr>
        <w:t xml:space="preserve"> </w:t>
      </w:r>
      <w:r w:rsidR="005904B9" w:rsidRPr="005904B9">
        <w:rPr>
          <w:rFonts w:ascii="Times New Roman" w:eastAsia="Times New Roman" w:hAnsi="Times New Roman" w:cs="Times New Roman"/>
          <w:lang w:eastAsia="pl-PL" w:bidi="hi-IN"/>
        </w:rPr>
        <w:t>oraz art. 5k rozporządzenia 833/2014</w:t>
      </w:r>
      <w:r w:rsidR="00FC2ACE" w:rsidRPr="00FC2ACE">
        <w:rPr>
          <w:rFonts w:ascii="Times New Roman" w:eastAsia="Times New Roman" w:hAnsi="Times New Roman" w:cs="Times New Roman"/>
          <w:lang w:eastAsia="pl-PL" w:bidi="hi-IN"/>
        </w:rPr>
        <w:t>.</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Każdy z Wykonawców wspólnie ubiegających się o udzielenie zamówienia składa oddzielny dokument JEDZ</w:t>
      </w:r>
      <w:r w:rsidR="005904B9">
        <w:rPr>
          <w:rFonts w:ascii="Times New Roman" w:eastAsia="Times New Roman" w:hAnsi="Times New Roman" w:cs="Times New Roman"/>
          <w:lang w:eastAsia="pl-PL" w:bidi="hi-IN"/>
        </w:rPr>
        <w:t xml:space="preserve"> oraz oddzielne oświadczenie o niepodleganiu wykluczeniu</w:t>
      </w:r>
      <w:r w:rsidR="005904B9" w:rsidRPr="00C521E0">
        <w:rPr>
          <w:rFonts w:ascii="Times New Roman" w:eastAsia="Times New Roman" w:hAnsi="Times New Roman" w:cs="Times New Roman"/>
          <w:lang w:eastAsia="pl-PL" w:bidi="hi-IN"/>
        </w:rPr>
        <w:t xml:space="preserve"> </w:t>
      </w:r>
      <w:r w:rsidR="005904B9">
        <w:rPr>
          <w:rFonts w:ascii="Times New Roman" w:eastAsia="Times New Roman" w:hAnsi="Times New Roman" w:cs="Times New Roman"/>
          <w:lang w:eastAsia="pl-PL" w:bidi="hi-IN"/>
        </w:rPr>
        <w:t>(formularz nr 1).</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4D4999">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4D4999">
        <w:rPr>
          <w:rFonts w:ascii="Times New Roman" w:eastAsia="Times New Roman" w:hAnsi="Times New Roman" w:cs="Times New Roman"/>
          <w:lang w:eastAsia="ar-SA"/>
        </w:rPr>
        <w:t xml:space="preserve">Pełnomocnictwo musi być sporządzone w postaci dokumentu elektronicznego, opatrzonego </w:t>
      </w:r>
      <w:r w:rsidRPr="004D4999">
        <w:rPr>
          <w:rFonts w:ascii="Times New Roman" w:eastAsia="Times New Roman" w:hAnsi="Times New Roman" w:cs="Times New Roman"/>
          <w:lang w:eastAsia="ar-SA"/>
        </w:rPr>
        <w:lastRenderedPageBreak/>
        <w:t xml:space="preserve">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4D4999">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4D4999">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Formularz oferty oraz </w:t>
      </w:r>
      <w:r w:rsidRPr="004D4999">
        <w:rPr>
          <w:rFonts w:ascii="Times New Roman" w:eastAsia="Times New Roman" w:hAnsi="Times New Roman" w:cs="Times New Roman"/>
          <w:b/>
          <w:lang w:eastAsia="pl-PL" w:bidi="hi-IN"/>
        </w:rPr>
        <w:t>Formularz cenowy</w:t>
      </w:r>
      <w:r w:rsidRPr="004D4999">
        <w:rPr>
          <w:rFonts w:ascii="Times New Roman" w:eastAsia="Times New Roman" w:hAnsi="Times New Roman" w:cs="Times New Roman"/>
          <w:lang w:eastAsia="pl-PL" w:bidi="hi-IN"/>
        </w:rPr>
        <w:t xml:space="preserve"> w formie elektronicznej musi być podpisany kwalifikowanym podpisem elektronicznym przez osobę/osoby  upoważnione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Wszelka korespondencja prowadzona będzie z pełnomocnikiem.</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Dowód wniesienia wadium </w:t>
      </w:r>
      <w:r w:rsidRPr="004D4999">
        <w:rPr>
          <w:rFonts w:ascii="Times New Roman" w:eastAsia="Times New Roman" w:hAnsi="Times New Roman" w:cs="Times New Roman"/>
          <w:lang w:eastAsia="pl-PL"/>
        </w:rPr>
        <w:t xml:space="preserve">(jeśli żądano jego wniesienia) </w:t>
      </w:r>
      <w:r w:rsidRPr="004D4999">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4D4999" w:rsidRPr="004D4999" w:rsidRDefault="004D4999" w:rsidP="004D4999">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rsidR="004D4999" w:rsidRPr="004D4999" w:rsidRDefault="004D4999" w:rsidP="004D499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D4999" w:rsidRPr="004D4999" w:rsidRDefault="00525366" w:rsidP="004D499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7</w:t>
      </w:r>
    </w:p>
    <w:p w:rsidR="004D4999" w:rsidRPr="004D4999" w:rsidRDefault="004D4999" w:rsidP="004D499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Forma dokumentów</w:t>
      </w:r>
    </w:p>
    <w:p w:rsidR="004D4999" w:rsidRPr="004D4999" w:rsidRDefault="004D4999" w:rsidP="004D4999">
      <w:pPr>
        <w:widowControl w:val="0"/>
        <w:numPr>
          <w:ilvl w:val="0"/>
          <w:numId w:val="42"/>
        </w:numPr>
        <w:suppressAutoHyphens/>
        <w:overflowPunct w:val="0"/>
        <w:autoSpaceDE w:val="0"/>
        <w:spacing w:before="60" w:after="0" w:line="360" w:lineRule="auto"/>
        <w:ind w:left="426" w:hanging="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Zamawiający zaleca sporządzanie i przesyłanie dokumentów w formacie .pdf. Przesyłanie w innych formatach np. .</w:t>
      </w:r>
      <w:proofErr w:type="spellStart"/>
      <w:r w:rsidRPr="004D4999">
        <w:rPr>
          <w:rFonts w:ascii="Times New Roman" w:eastAsia="Times New Roman" w:hAnsi="Times New Roman" w:cs="Times New Roman"/>
          <w:color w:val="00000A"/>
          <w:lang w:eastAsia="pl-PL" w:bidi="hi-IN"/>
        </w:rPr>
        <w:t>doc</w:t>
      </w:r>
      <w:proofErr w:type="spellEnd"/>
      <w:r w:rsidRPr="004D4999">
        <w:rPr>
          <w:rFonts w:ascii="Times New Roman" w:eastAsia="Times New Roman" w:hAnsi="Times New Roman" w:cs="Times New Roman"/>
          <w:color w:val="00000A"/>
          <w:lang w:eastAsia="pl-PL" w:bidi="hi-IN"/>
        </w:rPr>
        <w:t>, .</w:t>
      </w:r>
      <w:proofErr w:type="spellStart"/>
      <w:r w:rsidRPr="004D4999">
        <w:rPr>
          <w:rFonts w:ascii="Times New Roman" w:eastAsia="Times New Roman" w:hAnsi="Times New Roman" w:cs="Times New Roman"/>
          <w:color w:val="00000A"/>
          <w:lang w:eastAsia="pl-PL" w:bidi="hi-IN"/>
        </w:rPr>
        <w:t>docx</w:t>
      </w:r>
      <w:proofErr w:type="spellEnd"/>
      <w:r w:rsidRPr="004D4999">
        <w:rPr>
          <w:rFonts w:ascii="Times New Roman" w:eastAsia="Times New Roman" w:hAnsi="Times New Roman" w:cs="Times New Roman"/>
          <w:color w:val="00000A"/>
          <w:lang w:eastAsia="pl-PL" w:bidi="hi-IN"/>
        </w:rPr>
        <w:t xml:space="preserve"> jest dopuszczalne ale nie zalecane ze względu na możliwe trudności techniczne z weryfikacją prawidłowości złożenia podpisu elektronicznego.</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lang w:eastAsia="pl-PL"/>
        </w:rPr>
        <w:t xml:space="preserve">Ilekroć w niniejszym postępowaniu jest mowa o „dokumencie elektronicznym” lub „dokumencie w postaci elektronicznej”, należy przez to rozumieć dokument sporządzony w formacie pdf, </w:t>
      </w:r>
      <w:proofErr w:type="spellStart"/>
      <w:r w:rsidRPr="004D4999">
        <w:rPr>
          <w:rFonts w:ascii="Times New Roman" w:eastAsia="Times New Roman" w:hAnsi="Times New Roman" w:cs="Times New Roman"/>
          <w:lang w:eastAsia="pl-PL"/>
        </w:rPr>
        <w:t>doc</w:t>
      </w:r>
      <w:proofErr w:type="spellEnd"/>
      <w:r w:rsidRPr="004D4999">
        <w:rPr>
          <w:rFonts w:ascii="Times New Roman" w:eastAsia="Times New Roman" w:hAnsi="Times New Roman" w:cs="Times New Roman"/>
          <w:lang w:eastAsia="pl-PL"/>
        </w:rPr>
        <w:t xml:space="preserve">, </w:t>
      </w:r>
      <w:proofErr w:type="spellStart"/>
      <w:r w:rsidRPr="004D4999">
        <w:rPr>
          <w:rFonts w:ascii="Times New Roman" w:eastAsia="Times New Roman" w:hAnsi="Times New Roman" w:cs="Times New Roman"/>
          <w:lang w:eastAsia="pl-PL"/>
        </w:rPr>
        <w:t>docx</w:t>
      </w:r>
      <w:proofErr w:type="spellEnd"/>
      <w:r w:rsidRPr="004D4999">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Ofertę sporządza się, pod rygorem nieważności, w postaci elektronicznej w formacie pdf, </w:t>
      </w:r>
      <w:proofErr w:type="spellStart"/>
      <w:r w:rsidRPr="004D4999">
        <w:rPr>
          <w:rFonts w:ascii="Times New Roman" w:eastAsia="Times New Roman" w:hAnsi="Times New Roman" w:cs="Times New Roman"/>
          <w:color w:val="00000A"/>
          <w:lang w:eastAsia="pl-PL" w:bidi="hi-IN"/>
        </w:rPr>
        <w:t>doc</w:t>
      </w:r>
      <w:proofErr w:type="spellEnd"/>
      <w:r w:rsidRPr="004D4999">
        <w:rPr>
          <w:rFonts w:ascii="Times New Roman" w:eastAsia="Times New Roman" w:hAnsi="Times New Roman" w:cs="Times New Roman"/>
          <w:color w:val="00000A"/>
          <w:lang w:eastAsia="pl-PL" w:bidi="hi-IN"/>
        </w:rPr>
        <w:t xml:space="preserve">, </w:t>
      </w:r>
      <w:proofErr w:type="spellStart"/>
      <w:r w:rsidRPr="004D4999">
        <w:rPr>
          <w:rFonts w:ascii="Times New Roman" w:eastAsia="Times New Roman" w:hAnsi="Times New Roman" w:cs="Times New Roman"/>
          <w:color w:val="00000A"/>
          <w:lang w:eastAsia="pl-PL" w:bidi="hi-IN"/>
        </w:rPr>
        <w:t>docx</w:t>
      </w:r>
      <w:proofErr w:type="spellEnd"/>
      <w:r w:rsidRPr="004D4999">
        <w:rPr>
          <w:rFonts w:ascii="Times New Roman" w:eastAsia="Times New Roman" w:hAnsi="Times New Roman" w:cs="Times New Roman"/>
          <w:color w:val="00000A"/>
          <w:lang w:eastAsia="pl-PL" w:bidi="hi-IN"/>
        </w:rPr>
        <w:t xml:space="preserve"> </w:t>
      </w:r>
      <w:r w:rsidRPr="004D4999">
        <w:rPr>
          <w:rFonts w:ascii="Times New Roman" w:eastAsia="Times New Roman" w:hAnsi="Times New Roman" w:cs="Times New Roman"/>
          <w:color w:val="00000A"/>
          <w:lang w:eastAsia="pl-PL" w:bidi="hi-IN"/>
        </w:rPr>
        <w:br/>
        <w:t xml:space="preserve">i podpisuje </w:t>
      </w:r>
      <w:r w:rsidRPr="004D4999">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4D4999">
        <w:rPr>
          <w:rFonts w:ascii="Times New Roman" w:eastAsia="Times New Roman" w:hAnsi="Times New Roman" w:cs="Times New Roman"/>
          <w:color w:val="00000A"/>
          <w:lang w:eastAsia="ar-SA" w:bidi="hi-IN"/>
        </w:rPr>
        <w:t xml:space="preserve">kwalifikowanym podpisem elektronicznym przez osobę/osoby uprawnione, </w:t>
      </w:r>
      <w:r w:rsidRPr="004D4999">
        <w:rPr>
          <w:rFonts w:ascii="Times New Roman" w:eastAsia="Times New Roman" w:hAnsi="Times New Roman" w:cs="Times New Roman"/>
          <w:color w:val="00000A"/>
          <w:lang w:eastAsia="ar-SA" w:bidi="hi-IN"/>
        </w:rPr>
        <w:br/>
        <w:t>w świetle dokumentów rejestracyjnych, do reprezentowania Wykonawcy. Dokument składany jest za pomocą środków komunikacji elektronicznej</w:t>
      </w:r>
      <w:r w:rsidRPr="004D4999">
        <w:rPr>
          <w:rFonts w:ascii="Times New Roman" w:eastAsia="Times New Roman" w:hAnsi="Times New Roman" w:cs="Times New Roman"/>
          <w:color w:val="00000A"/>
          <w:lang w:eastAsia="pl-PL" w:bidi="hi-IN"/>
        </w:rPr>
        <w:t>.</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w:t>
      </w:r>
      <w:proofErr w:type="spellStart"/>
      <w:r w:rsidRPr="004D4999">
        <w:rPr>
          <w:rFonts w:ascii="Times New Roman" w:eastAsia="Times New Roman" w:hAnsi="Times New Roman" w:cs="Times New Roman"/>
          <w:color w:val="00000A"/>
          <w:lang w:eastAsia="pl-PL" w:bidi="hi-IN"/>
        </w:rPr>
        <w:t>doc</w:t>
      </w:r>
      <w:proofErr w:type="spellEnd"/>
      <w:r w:rsidRPr="004D4999">
        <w:rPr>
          <w:rFonts w:ascii="Times New Roman" w:eastAsia="Times New Roman" w:hAnsi="Times New Roman" w:cs="Times New Roman"/>
          <w:color w:val="00000A"/>
          <w:lang w:eastAsia="pl-PL" w:bidi="hi-IN"/>
        </w:rPr>
        <w:t xml:space="preserve">, </w:t>
      </w:r>
      <w:proofErr w:type="spellStart"/>
      <w:r w:rsidRPr="004D4999">
        <w:rPr>
          <w:rFonts w:ascii="Times New Roman" w:eastAsia="Times New Roman" w:hAnsi="Times New Roman" w:cs="Times New Roman"/>
          <w:color w:val="00000A"/>
          <w:lang w:eastAsia="pl-PL" w:bidi="hi-IN"/>
        </w:rPr>
        <w:t>docx</w:t>
      </w:r>
      <w:proofErr w:type="spellEnd"/>
      <w:r w:rsidRPr="004D4999">
        <w:rPr>
          <w:rFonts w:ascii="Times New Roman" w:eastAsia="Times New Roman" w:hAnsi="Times New Roman" w:cs="Times New Roman"/>
          <w:color w:val="00000A"/>
          <w:lang w:eastAsia="pl-PL" w:bidi="hi-IN"/>
        </w:rPr>
        <w:t xml:space="preserve"> i podpisuje </w:t>
      </w:r>
      <w:r w:rsidRPr="004D4999">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4D4999">
        <w:rPr>
          <w:rFonts w:ascii="Times New Roman" w:eastAsia="Times New Roman" w:hAnsi="Times New Roman" w:cs="Times New Roman"/>
          <w:color w:val="00000A"/>
          <w:lang w:eastAsia="pl-PL" w:bidi="hi-IN"/>
        </w:rPr>
        <w:t xml:space="preserve"> Dokumenty składane są za pomocą środków komunikacji elektronicznej.</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4D4999">
        <w:rPr>
          <w:rFonts w:ascii="Times New Roman" w:eastAsia="Times New Roman" w:hAnsi="Times New Roman" w:cs="Times New Roman"/>
          <w:color w:val="00000A"/>
          <w:lang w:eastAsia="pl-PL" w:bidi="hi-IN"/>
        </w:rPr>
        <w:br/>
      </w:r>
      <w:r w:rsidRPr="004D4999">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4D4999">
        <w:rPr>
          <w:rFonts w:ascii="Times New Roman" w:eastAsia="Times New Roman" w:hAnsi="Times New Roman" w:cs="Times New Roman"/>
          <w:color w:val="00000A"/>
          <w:lang w:eastAsia="pl-PL" w:bidi="hi-IN"/>
        </w:rPr>
        <w:t>. Treść i forma pełnomocnictw muszą być zgodne z odpowiednimi zapisami niniejszej SWZ.</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Dokumenty dotyczące wniesienia wadium w formie niepieniężnej składane są zgodnie z postanowieniami </w:t>
      </w:r>
      <w:r w:rsidRPr="004D4999">
        <w:rPr>
          <w:rFonts w:ascii="Times New Roman" w:eastAsia="Times New Roman" w:hAnsi="Times New Roman" w:cs="Times New Roman"/>
          <w:color w:val="00000A"/>
          <w:lang w:eastAsia="pl-PL" w:bidi="hi-IN"/>
        </w:rPr>
        <w:br/>
        <w:t>art. 7 niniejszej SWZ,</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Dokumenty, o których mowa w SWZ, inne niż oferta, oświadczenia i pełnomocnictwa składane są w postaci </w:t>
      </w:r>
      <w:r w:rsidRPr="004D4999">
        <w:rPr>
          <w:rFonts w:ascii="Times New Roman" w:eastAsia="Times New Roman" w:hAnsi="Times New Roman" w:cs="Times New Roman"/>
          <w:color w:val="00000A"/>
          <w:lang w:eastAsia="pl-PL" w:bidi="hi-IN"/>
        </w:rPr>
        <w:lastRenderedPageBreak/>
        <w:t>dokumentów elektronicznych, podpisanym kwalifikowanym podpisem elektronicznym lub elektronicznej kopii dokumentu, poświadczonej za zgodność z oryginałem.</w:t>
      </w:r>
      <w:r w:rsidRPr="004D4999">
        <w:rPr>
          <w:rFonts w:ascii="Times New Roman" w:eastAsia="Droid Sans Fallback" w:hAnsi="Times New Roman" w:cs="Times New Roman"/>
          <w:color w:val="000000"/>
          <w:lang w:eastAsia="zh-CN" w:bidi="hi-IN"/>
        </w:rPr>
        <w:t xml:space="preserve"> </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4D4999">
        <w:rPr>
          <w:rFonts w:ascii="Times New Roman" w:eastAsia="Droid Sans Fallback" w:hAnsi="Times New Roman" w:cs="Times New Roman"/>
          <w:color w:val="000000"/>
          <w:lang w:eastAsia="zh-CN" w:bidi="hi-IN"/>
        </w:rPr>
        <w:t xml:space="preserve"> </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4D4999">
        <w:rPr>
          <w:rFonts w:ascii="Times New Roman" w:eastAsia="Droid Sans Fallback" w:hAnsi="Times New Roman" w:cs="Times New Roman"/>
          <w:color w:val="000000"/>
          <w:lang w:eastAsia="zh-CN" w:bidi="hi-IN"/>
        </w:rPr>
        <w:t xml:space="preserve"> </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Zamawiający może żądać przedstawienia oryginału lub notarialnie poświadczonej kopii dokumentów, </w:t>
      </w:r>
      <w:r w:rsidRPr="004D4999">
        <w:rPr>
          <w:rFonts w:ascii="Times New Roman" w:eastAsia="Times New Roman" w:hAnsi="Times New Roman" w:cs="Times New Roman"/>
          <w:color w:val="00000A"/>
          <w:lang w:eastAsia="pl-PL" w:bidi="hi-IN"/>
        </w:rPr>
        <w:br/>
        <w:t>o których mowa w SWZ wyłącznie wtedy, gdy złożona kopia jest nieczytelna lub budzi wątpliwości co do jej prawdziwości.</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Ofertę wraz z oświadczeniem JEDZ i innymi dokumentami </w:t>
      </w:r>
      <w:r w:rsidRPr="004D4999">
        <w:rPr>
          <w:rFonts w:ascii="Times New Roman" w:eastAsia="Times New Roman" w:hAnsi="Times New Roman" w:cs="Times New Roman"/>
          <w:color w:val="00000A"/>
          <w:u w:val="single"/>
          <w:lang w:eastAsia="pl-PL" w:bidi="hi-IN"/>
        </w:rPr>
        <w:t>składanymi wraz z ofertą</w:t>
      </w:r>
      <w:r w:rsidRPr="004D4999">
        <w:rPr>
          <w:rFonts w:ascii="Times New Roman" w:eastAsia="Times New Roman" w:hAnsi="Times New Roman" w:cs="Times New Roman"/>
          <w:color w:val="00000A"/>
          <w:lang w:eastAsia="pl-PL" w:bidi="hi-IN"/>
        </w:rPr>
        <w:t xml:space="preserve"> przekazuje się Zamawiającemu wyłącznie za pośrednictwem </w:t>
      </w:r>
      <w:proofErr w:type="spellStart"/>
      <w:r w:rsidRPr="004D4999">
        <w:rPr>
          <w:rFonts w:ascii="Times New Roman" w:eastAsia="Times New Roman" w:hAnsi="Times New Roman" w:cs="Times New Roman"/>
          <w:color w:val="00000A"/>
          <w:lang w:eastAsia="pl-PL" w:bidi="hi-IN"/>
        </w:rPr>
        <w:t>miniPortalu</w:t>
      </w:r>
      <w:proofErr w:type="spellEnd"/>
      <w:r w:rsidRPr="004D4999">
        <w:rPr>
          <w:rFonts w:ascii="Times New Roman" w:eastAsia="Times New Roman" w:hAnsi="Times New Roman" w:cs="Times New Roman"/>
          <w:color w:val="00000A"/>
          <w:lang w:eastAsia="pl-PL" w:bidi="hi-IN"/>
        </w:rPr>
        <w:t>.</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4D4999">
        <w:rPr>
          <w:rFonts w:ascii="Times New Roman" w:eastAsia="Times New Roman" w:hAnsi="Times New Roman" w:cs="Times New Roman"/>
          <w:color w:val="00000A"/>
          <w:u w:val="single"/>
          <w:lang w:eastAsia="pl-PL" w:bidi="hi-IN"/>
        </w:rPr>
        <w:t>składanych na wezwanie Zamawiającego</w:t>
      </w:r>
      <w:r w:rsidRPr="004D4999">
        <w:rPr>
          <w:rFonts w:ascii="Times New Roman" w:eastAsia="Times New Roman" w:hAnsi="Times New Roman" w:cs="Times New Roman"/>
          <w:color w:val="00000A"/>
          <w:lang w:eastAsia="pl-PL" w:bidi="hi-IN"/>
        </w:rPr>
        <w:t>, za pomocą poczty elektronicznej na adres e-mail podany w SWZ.</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4D4999">
        <w:rPr>
          <w:rFonts w:ascii="Times New Roman" w:eastAsia="Times New Roman" w:hAnsi="Times New Roman" w:cs="Times New Roman"/>
          <w:color w:val="00000A"/>
          <w:lang w:eastAsia="pl-PL" w:bidi="hi-IN"/>
        </w:rPr>
        <w:t>późn</w:t>
      </w:r>
      <w:proofErr w:type="spellEnd"/>
      <w:r w:rsidRPr="004D4999">
        <w:rPr>
          <w:rFonts w:ascii="Times New Roman" w:eastAsia="Times New Roman" w:hAnsi="Times New Roman" w:cs="Times New Roman"/>
          <w:color w:val="00000A"/>
          <w:lang w:eastAsia="pl-PL" w:bidi="hi-IN"/>
        </w:rPr>
        <w:t>. zm.).</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Dokumenty sporządzone w języku obcym są składane wraz z tłumaczeniem na język polski.</w:t>
      </w:r>
    </w:p>
    <w:p w:rsidR="004D4999" w:rsidRPr="004D4999" w:rsidRDefault="004D4999" w:rsidP="004D4999">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4D4999" w:rsidRPr="004D4999" w:rsidRDefault="004D4999" w:rsidP="00525366">
      <w:pPr>
        <w:rPr>
          <w:rFonts w:ascii="Times New Roman" w:eastAsia="Times New Roman" w:hAnsi="Times New Roman" w:cs="Times New Roman"/>
          <w:b/>
          <w:lang w:eastAsia="pl-PL"/>
        </w:rPr>
      </w:pPr>
    </w:p>
    <w:p w:rsidR="004D4999" w:rsidRPr="004D4999" w:rsidRDefault="004D4999" w:rsidP="004D499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6</w:t>
      </w:r>
    </w:p>
    <w:p w:rsidR="004D4999" w:rsidRPr="004D4999" w:rsidRDefault="004D4999" w:rsidP="004D499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xml:space="preserve">INFORMACJE O SPOSOBIE POROZUMIEWANIA SIĘ ZAMAWIAJĄCEGO </w:t>
      </w:r>
      <w:r w:rsidRPr="004D4999">
        <w:rPr>
          <w:rFonts w:ascii="Times New Roman" w:eastAsia="Times New Roman" w:hAnsi="Times New Roman" w:cs="Times New Roman"/>
          <w:b/>
          <w:lang w:eastAsia="pl-PL"/>
        </w:rPr>
        <w:br/>
        <w:t xml:space="preserve">Z WYKONAWCAMI ORAZ PRZEKAZYWANIA OŚWIADCZEŃ I DOKUMENTÓW </w:t>
      </w:r>
      <w:r w:rsidRPr="004D4999">
        <w:rPr>
          <w:rFonts w:ascii="Times New Roman" w:eastAsia="Times New Roman" w:hAnsi="Times New Roman" w:cs="Times New Roman"/>
          <w:b/>
          <w:lang w:eastAsia="pl-PL"/>
        </w:rPr>
        <w:br/>
        <w:t>§ 1</w:t>
      </w:r>
    </w:p>
    <w:p w:rsidR="004D4999" w:rsidRPr="004D4999" w:rsidRDefault="004D4999" w:rsidP="004D4999">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Wyjaśnienie dokumentów składających się na specyfikację  warunków zamówienia</w:t>
      </w:r>
    </w:p>
    <w:p w:rsidR="004D4999" w:rsidRPr="004D4999" w:rsidRDefault="004D4999" w:rsidP="004D4999">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lastRenderedPageBreak/>
        <w:t xml:space="preserve">Pytania i prośby o wyjaśnienie treści SWZ należy kierować drogą elektroniczną, przy użyciu </w:t>
      </w:r>
      <w:r w:rsidR="00FC2ACE">
        <w:rPr>
          <w:rFonts w:ascii="Times New Roman" w:eastAsia="Times New Roman" w:hAnsi="Times New Roman" w:cs="Times New Roman"/>
          <w:lang w:eastAsia="pl-PL"/>
        </w:rPr>
        <w:t xml:space="preserve">poczty elektronicznej. </w:t>
      </w:r>
      <w:r w:rsidRPr="004D4999">
        <w:rPr>
          <w:rFonts w:ascii="Times New Roman" w:eastAsia="Times New Roman" w:hAnsi="Times New Roman" w:cs="Times New Roman"/>
          <w:lang w:eastAsia="pl-PL"/>
        </w:rPr>
        <w:t xml:space="preserve">W korespondencji </w:t>
      </w:r>
      <w:r w:rsidRPr="004D4999">
        <w:rPr>
          <w:rFonts w:ascii="Times New Roman" w:eastAsia="Times New Roman" w:hAnsi="Times New Roman" w:cs="Times New Roman"/>
          <w:u w:val="single"/>
          <w:lang w:eastAsia="pl-PL"/>
        </w:rPr>
        <w:t>należy podać numer niniejszego postępowania.</w:t>
      </w:r>
    </w:p>
    <w:p w:rsidR="004D4999" w:rsidRPr="004D4999" w:rsidRDefault="004D4999" w:rsidP="004D4999">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Zamawiający uprzejmie prosi o </w:t>
      </w:r>
      <w:r w:rsidRPr="004D4999">
        <w:rPr>
          <w:rFonts w:ascii="Times New Roman" w:eastAsia="Times New Roman" w:hAnsi="Times New Roman" w:cs="Times New Roman"/>
          <w:u w:val="single"/>
          <w:lang w:eastAsia="pl-PL"/>
        </w:rPr>
        <w:t>dodatkowe</w:t>
      </w:r>
      <w:r w:rsidRPr="004D4999">
        <w:rPr>
          <w:rFonts w:ascii="Times New Roman" w:eastAsia="Times New Roman" w:hAnsi="Times New Roman" w:cs="Times New Roman"/>
          <w:lang w:eastAsia="pl-PL"/>
        </w:rPr>
        <w:t xml:space="preserve"> wysyłanie zapytań w wersji edytowalnej na adres </w:t>
      </w:r>
      <w:hyperlink r:id="rId10" w:history="1">
        <w:r w:rsidRPr="004D4999">
          <w:rPr>
            <w:rFonts w:ascii="Times New Roman" w:eastAsia="Times New Roman" w:hAnsi="Times New Roman" w:cs="Times New Roman"/>
            <w:b/>
            <w:u w:val="single"/>
            <w:lang w:eastAsia="pl-PL"/>
          </w:rPr>
          <w:t>zp@cent.uw.edu.pl</w:t>
        </w:r>
      </w:hyperlink>
      <w:r w:rsidRPr="004D4999">
        <w:rPr>
          <w:rFonts w:ascii="Times New Roman" w:eastAsia="Times New Roman" w:hAnsi="Times New Roman" w:cs="Times New Roman"/>
          <w:lang w:eastAsia="pl-PL"/>
        </w:rPr>
        <w:t xml:space="preserve">. W korespondencji </w:t>
      </w:r>
      <w:r w:rsidRPr="004D4999">
        <w:rPr>
          <w:rFonts w:ascii="Times New Roman" w:eastAsia="Times New Roman" w:hAnsi="Times New Roman" w:cs="Times New Roman"/>
          <w:u w:val="single"/>
          <w:lang w:eastAsia="pl-PL"/>
        </w:rPr>
        <w:t>należy podać numer niniejszego postępowania</w:t>
      </w:r>
      <w:r w:rsidRPr="004D4999">
        <w:rPr>
          <w:rFonts w:ascii="Times New Roman" w:eastAsia="Times New Roman" w:hAnsi="Times New Roman" w:cs="Times New Roman"/>
          <w:lang w:eastAsia="pl-PL"/>
        </w:rPr>
        <w:t>.</w:t>
      </w:r>
    </w:p>
    <w:p w:rsidR="004D4999" w:rsidRPr="004D4999" w:rsidRDefault="004D4999" w:rsidP="004D4999">
      <w:pPr>
        <w:numPr>
          <w:ilvl w:val="0"/>
          <w:numId w:val="10"/>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Treść wszystkich dokumentów stanowiących specyfikację istotnych warunków zamówienia należy odczytywać wraz ze wszystkimi wprowadzonymi przez Zamawiającego uzupełnieniami i zmianami.</w:t>
      </w:r>
    </w:p>
    <w:p w:rsidR="004D4999" w:rsidRPr="004D4999" w:rsidRDefault="004D4999" w:rsidP="004D4999">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4D4999" w:rsidRPr="004D4999" w:rsidRDefault="004D4999" w:rsidP="004D4999">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2</w:t>
      </w:r>
    </w:p>
    <w:p w:rsidR="004D4999" w:rsidRPr="004D4999" w:rsidRDefault="004D4999" w:rsidP="004D4999">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Forma porozumiewania się</w:t>
      </w:r>
    </w:p>
    <w:p w:rsidR="004D4999" w:rsidRPr="004D4999" w:rsidRDefault="004D4999" w:rsidP="004D4999">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Komunikacja między Zamawiającym a Wykonawcami odbywa się przy użyciu </w:t>
      </w:r>
      <w:r w:rsidRPr="004D4999">
        <w:rPr>
          <w:rFonts w:ascii="Times New Roman" w:eastAsia="Times New Roman" w:hAnsi="Times New Roman" w:cs="Times New Roman"/>
          <w:lang w:eastAsia="pl-PL"/>
        </w:rPr>
        <w:t xml:space="preserve">poczty elektronicznej e-mail, </w:t>
      </w:r>
      <w:proofErr w:type="spellStart"/>
      <w:r w:rsidRPr="004D4999">
        <w:rPr>
          <w:rFonts w:ascii="Times New Roman" w:eastAsia="Times New Roman" w:hAnsi="Times New Roman" w:cs="Times New Roman"/>
          <w:lang w:eastAsia="pl-PL"/>
        </w:rPr>
        <w:t>miniPortalu</w:t>
      </w:r>
      <w:proofErr w:type="spellEnd"/>
      <w:r w:rsidRPr="004D4999">
        <w:rPr>
          <w:rFonts w:ascii="Times New Roman" w:eastAsia="Times New Roman" w:hAnsi="Times New Roman" w:cs="Times New Roman"/>
          <w:lang w:eastAsia="pl-PL"/>
        </w:rPr>
        <w:t xml:space="preserve"> lub </w:t>
      </w:r>
      <w:proofErr w:type="spellStart"/>
      <w:r w:rsidRPr="004D4999">
        <w:rPr>
          <w:rFonts w:ascii="Times New Roman" w:eastAsia="Times New Roman" w:hAnsi="Times New Roman" w:cs="Times New Roman"/>
          <w:lang w:eastAsia="pl-PL"/>
        </w:rPr>
        <w:t>ePUAP</w:t>
      </w:r>
      <w:proofErr w:type="spellEnd"/>
      <w:r w:rsidRPr="004D4999">
        <w:rPr>
          <w:rFonts w:ascii="Times New Roman" w:eastAsia="Times New Roman" w:hAnsi="Times New Roman" w:cs="Times New Roman"/>
          <w:color w:val="00000A"/>
          <w:lang w:eastAsia="pl-PL" w:bidi="hi-IN"/>
        </w:rPr>
        <w:t xml:space="preserve">, przy spełnieniu wymogu określonego w ust. 6, przy czym </w:t>
      </w:r>
      <w:r w:rsidRPr="004D4999">
        <w:rPr>
          <w:rFonts w:ascii="Times New Roman" w:eastAsia="Times New Roman" w:hAnsi="Times New Roman" w:cs="Times New Roman"/>
          <w:color w:val="00000A"/>
          <w:u w:val="single"/>
          <w:lang w:eastAsia="pl-PL" w:bidi="hi-IN"/>
        </w:rPr>
        <w:t xml:space="preserve">składanie ofert może nastąpić wyłącznie przy użyciu </w:t>
      </w:r>
      <w:proofErr w:type="spellStart"/>
      <w:r w:rsidRPr="004D4999">
        <w:rPr>
          <w:rFonts w:ascii="Times New Roman" w:eastAsia="Times New Roman" w:hAnsi="Times New Roman" w:cs="Times New Roman"/>
          <w:color w:val="00000A"/>
          <w:u w:val="single"/>
          <w:lang w:eastAsia="pl-PL" w:bidi="hi-IN"/>
        </w:rPr>
        <w:t>miniPortalu</w:t>
      </w:r>
      <w:proofErr w:type="spellEnd"/>
      <w:r w:rsidRPr="004D4999">
        <w:rPr>
          <w:rFonts w:ascii="Times New Roman" w:eastAsia="Times New Roman" w:hAnsi="Times New Roman" w:cs="Times New Roman"/>
          <w:color w:val="00000A"/>
          <w:lang w:eastAsia="pl-PL" w:bidi="hi-IN"/>
        </w:rPr>
        <w:t>.</w:t>
      </w:r>
    </w:p>
    <w:p w:rsidR="004D4999" w:rsidRPr="004D4999" w:rsidRDefault="004D4999" w:rsidP="004D4999">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 xml:space="preserve">Informacje dotyczące komunikacji przy użyciu </w:t>
      </w:r>
      <w:proofErr w:type="spellStart"/>
      <w:r w:rsidRPr="004D4999">
        <w:rPr>
          <w:rFonts w:ascii="Times New Roman" w:eastAsia="Times New Roman" w:hAnsi="Times New Roman" w:cs="Times New Roman"/>
          <w:lang w:eastAsia="pl-PL"/>
        </w:rPr>
        <w:t>miniPortalu</w:t>
      </w:r>
      <w:proofErr w:type="spellEnd"/>
      <w:r w:rsidRPr="004D4999">
        <w:rPr>
          <w:rFonts w:ascii="Times New Roman" w:eastAsia="Times New Roman" w:hAnsi="Times New Roman" w:cs="Times New Roman"/>
          <w:lang w:eastAsia="pl-PL"/>
        </w:rPr>
        <w:t xml:space="preserve"> podane są w art. 2 § 2 niniejszej SWZ.</w:t>
      </w:r>
    </w:p>
    <w:p w:rsidR="004D4999" w:rsidRPr="004D4999" w:rsidRDefault="004D4999" w:rsidP="004D4999">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4D4999">
        <w:rPr>
          <w:rFonts w:ascii="Times New Roman" w:eastAsia="Times New Roman" w:hAnsi="Times New Roman" w:cs="Times New Roman"/>
          <w:color w:val="00000A"/>
          <w:lang w:eastAsia="pl-PL" w:bidi="hi-IN"/>
        </w:rPr>
        <w:t xml:space="preserve">Adres Zamawiającego do korespondencji za pomocą </w:t>
      </w:r>
      <w:r w:rsidRPr="004D4999">
        <w:rPr>
          <w:rFonts w:ascii="Times New Roman" w:eastAsia="Times New Roman" w:hAnsi="Times New Roman" w:cs="Times New Roman"/>
          <w:lang w:eastAsia="pl-PL"/>
        </w:rPr>
        <w:t>poczty elektronicznej e-mail:</w:t>
      </w:r>
      <w:r w:rsidRPr="004D4999">
        <w:rPr>
          <w:rFonts w:ascii="Times New Roman" w:eastAsia="Times New Roman" w:hAnsi="Times New Roman" w:cs="Times New Roman"/>
          <w:color w:val="00000A"/>
          <w:lang w:eastAsia="pl-PL" w:bidi="hi-IN"/>
        </w:rPr>
        <w:t xml:space="preserve"> </w:t>
      </w:r>
      <w:hyperlink r:id="rId11" w:history="1">
        <w:r w:rsidRPr="004D4999">
          <w:rPr>
            <w:rFonts w:ascii="Times New Roman" w:eastAsia="Times New Roman" w:hAnsi="Times New Roman" w:cs="Times New Roman"/>
            <w:b/>
            <w:u w:val="single"/>
            <w:lang w:eastAsia="pl-PL"/>
          </w:rPr>
          <w:t>zp@cent.uw.edu.pl</w:t>
        </w:r>
      </w:hyperlink>
      <w:r w:rsidRPr="004D4999">
        <w:rPr>
          <w:rFonts w:ascii="Times New Roman" w:eastAsia="Times New Roman" w:hAnsi="Times New Roman" w:cs="Times New Roman"/>
          <w:lang w:eastAsia="pl-PL"/>
        </w:rPr>
        <w:t>.</w:t>
      </w:r>
    </w:p>
    <w:p w:rsidR="004D4999" w:rsidRPr="004D4999" w:rsidRDefault="004D4999" w:rsidP="004D4999">
      <w:pPr>
        <w:widowControl w:val="0"/>
        <w:numPr>
          <w:ilvl w:val="0"/>
          <w:numId w:val="40"/>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4D4999" w:rsidRPr="004D4999" w:rsidRDefault="004D4999" w:rsidP="004D4999">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4D4999" w:rsidRPr="004D4999" w:rsidRDefault="004D4999" w:rsidP="004D4999">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Oświadczenia, wnioski, zawiadomienia oraz informacje przekazane do Zamawiającego uważa się za złożone w terminie, jeżeli ich treść dotrze do Zamawiającego przed upływem wymaganego terminu.</w:t>
      </w:r>
    </w:p>
    <w:p w:rsidR="004D4999" w:rsidRPr="004D4999" w:rsidRDefault="004D4999" w:rsidP="004D4999">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 xml:space="preserve">Zamawiający pracuje (z wyjątkiem </w:t>
      </w:r>
      <w:r w:rsidRPr="004D4999">
        <w:rPr>
          <w:rFonts w:ascii="Times New Roman" w:eastAsia="Times New Roman" w:hAnsi="Times New Roman" w:cs="Arial"/>
          <w:szCs w:val="20"/>
          <w:lang w:eastAsia="pl-PL"/>
        </w:rPr>
        <w:t xml:space="preserve">dni ustawowo wolnych od pracy oraz </w:t>
      </w:r>
      <w:r w:rsidRPr="004D4999">
        <w:rPr>
          <w:rFonts w:ascii="Times New Roman" w:eastAsia="Times New Roman" w:hAnsi="Times New Roman" w:cs="Times New Roman"/>
          <w:lang w:eastAsia="pl-PL" w:bidi="hi-IN"/>
        </w:rPr>
        <w:t xml:space="preserve">dni wolnych określonych </w:t>
      </w:r>
      <w:r w:rsidRPr="004D4999">
        <w:rPr>
          <w:rFonts w:ascii="Times New Roman" w:eastAsia="Times New Roman" w:hAnsi="Times New Roman" w:cs="Times New Roman"/>
          <w:lang w:eastAsia="pl-PL" w:bidi="hi-IN"/>
        </w:rPr>
        <w:br/>
        <w:t xml:space="preserve">w Zarządzeniu Nr 130  Rektora UW z dn. 20 października  2021 r. w sprawie dni wolnych od pracy w 2021 roku) od poniedziałku do piątku w godzinach 9.00 – 17.00. Zarządzenie dostępne na stronie internetowej UW </w:t>
      </w:r>
      <w:hyperlink r:id="rId12" w:history="1">
        <w:r w:rsidRPr="004D4999">
          <w:rPr>
            <w:rFonts w:ascii="Times New Roman" w:eastAsia="Times New Roman" w:hAnsi="Times New Roman" w:cs="Times New Roman"/>
            <w:u w:val="single"/>
            <w:lang w:eastAsia="pl-PL" w:bidi="hi-IN"/>
          </w:rPr>
          <w:t>http://www.monitor.uw.edu.pl/Lists/Uchway/AllItems.aspx</w:t>
        </w:r>
      </w:hyperlink>
      <w:r w:rsidRPr="004D4999">
        <w:rPr>
          <w:rFonts w:ascii="Times New Roman" w:eastAsia="Times New Roman" w:hAnsi="Times New Roman" w:cs="Times New Roman"/>
          <w:lang w:eastAsia="pl-PL" w:bidi="hi-IN"/>
        </w:rPr>
        <w:t>.</w:t>
      </w:r>
    </w:p>
    <w:p w:rsidR="004D4999" w:rsidRPr="004D4999" w:rsidRDefault="004D4999" w:rsidP="004D4999">
      <w:pPr>
        <w:tabs>
          <w:tab w:val="left" w:pos="1077"/>
        </w:tabs>
        <w:suppressAutoHyphens/>
        <w:spacing w:before="60" w:after="0" w:line="360" w:lineRule="auto"/>
        <w:jc w:val="both"/>
        <w:rPr>
          <w:rFonts w:ascii="Times New Roman" w:eastAsia="Times New Roman" w:hAnsi="Times New Roman" w:cs="Times New Roman"/>
          <w:lang w:eastAsia="pl-PL"/>
        </w:rPr>
      </w:pPr>
    </w:p>
    <w:p w:rsidR="004D4999" w:rsidRPr="004D4999" w:rsidRDefault="004D4999" w:rsidP="004D499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3</w:t>
      </w:r>
    </w:p>
    <w:p w:rsidR="004D4999" w:rsidRPr="004D4999" w:rsidRDefault="004D4999" w:rsidP="004D499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Osoba uprawniona do porozumiewania się z Wykonawcami</w:t>
      </w:r>
    </w:p>
    <w:p w:rsidR="004D4999" w:rsidRPr="004D4999" w:rsidRDefault="004D4999" w:rsidP="004D4999">
      <w:pPr>
        <w:numPr>
          <w:ilvl w:val="0"/>
          <w:numId w:val="4"/>
        </w:numPr>
        <w:tabs>
          <w:tab w:val="left" w:pos="1080"/>
        </w:tabs>
        <w:suppressAutoHyphens/>
        <w:spacing w:before="60" w:after="0" w:line="360" w:lineRule="auto"/>
        <w:ind w:left="426" w:hanging="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Osoba uprawniona do porozumiewania się z Wykonawcami: Aneta Nowakowska,</w:t>
      </w:r>
      <w:r w:rsidRPr="004D4999">
        <w:rPr>
          <w:rFonts w:eastAsia="SimSun"/>
        </w:rPr>
        <w:t xml:space="preserve"> </w:t>
      </w:r>
      <w:r w:rsidRPr="004D4999">
        <w:rPr>
          <w:rFonts w:ascii="Times New Roman" w:eastAsia="Times New Roman" w:hAnsi="Times New Roman" w:cs="Times New Roman"/>
          <w:b/>
          <w:lang w:eastAsia="pl-PL"/>
        </w:rPr>
        <w:t>e-mail:</w:t>
      </w:r>
      <w:r w:rsidRPr="004D4999">
        <w:rPr>
          <w:rFonts w:ascii="Times New Roman" w:eastAsia="Times New Roman" w:hAnsi="Times New Roman" w:cs="Times New Roman"/>
          <w:lang w:eastAsia="pl-PL"/>
        </w:rPr>
        <w:t xml:space="preserve"> </w:t>
      </w:r>
      <w:r w:rsidRPr="004D4999">
        <w:rPr>
          <w:rFonts w:ascii="Times New Roman" w:eastAsia="Times New Roman" w:hAnsi="Times New Roman" w:cs="Times New Roman"/>
          <w:b/>
          <w:lang w:eastAsia="pl-PL"/>
        </w:rPr>
        <w:t>zp@cent.uw.edu.pl</w:t>
      </w:r>
      <w:r w:rsidRPr="004D4999">
        <w:rPr>
          <w:rFonts w:ascii="Times New Roman" w:eastAsia="Times New Roman" w:hAnsi="Times New Roman" w:cs="Times New Roman"/>
          <w:bCs/>
          <w:lang w:eastAsia="pl-PL"/>
        </w:rPr>
        <w:t xml:space="preserve"> tel. 22 55-43-626.</w:t>
      </w:r>
      <w:r w:rsidRPr="004D4999">
        <w:rPr>
          <w:rFonts w:ascii="Times New Roman" w:eastAsia="Times New Roman" w:hAnsi="Times New Roman" w:cs="Times New Roman"/>
          <w:lang w:eastAsia="pl-PL"/>
        </w:rPr>
        <w:t xml:space="preserve"> </w:t>
      </w:r>
      <w:r w:rsidRPr="004D4999">
        <w:rPr>
          <w:rFonts w:ascii="Times New Roman" w:eastAsia="Times New Roman" w:hAnsi="Times New Roman" w:cs="Times New Roman"/>
          <w:bCs/>
          <w:lang w:eastAsia="pl-PL"/>
        </w:rPr>
        <w:t>Kontakt telefoniczny wyłącznie w sprawach organizacyjnych.</w:t>
      </w:r>
    </w:p>
    <w:p w:rsidR="004D4999" w:rsidRPr="004D4999" w:rsidRDefault="004D4999" w:rsidP="004D4999">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D4999">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lastRenderedPageBreak/>
        <w:t>art. 7</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t>WYMAGANIA DOTYCZĄCE WADIUM</w:t>
      </w:r>
    </w:p>
    <w:p w:rsidR="00525366" w:rsidRDefault="004D4999" w:rsidP="004D4999">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4D4999">
        <w:rPr>
          <w:rFonts w:ascii="Times New Roman" w:eastAsia="Times New Roman" w:hAnsi="Times New Roman" w:cs="Times New Roman"/>
          <w:lang w:eastAsia="pl-PL" w:bidi="hi-IN"/>
        </w:rPr>
        <w:t>Zamawiający nie żąda wnoszenia wadium.</w:t>
      </w:r>
    </w:p>
    <w:p w:rsidR="00FC2ACE" w:rsidRPr="004D4999" w:rsidRDefault="00FC2ACE" w:rsidP="004D4999">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p>
    <w:p w:rsidR="004D4999" w:rsidRPr="004D4999" w:rsidRDefault="004D4999" w:rsidP="004D4999">
      <w:pPr>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8</w:t>
      </w:r>
    </w:p>
    <w:p w:rsidR="004D4999" w:rsidRPr="004D4999" w:rsidRDefault="004D4999" w:rsidP="004D4999">
      <w:pPr>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CENA OFERTY</w:t>
      </w:r>
    </w:p>
    <w:p w:rsidR="004D4999" w:rsidRPr="004D4999" w:rsidRDefault="004D4999" w:rsidP="004D4999">
      <w:pPr>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Opis sposobu obliczenia ceny oferty</w:t>
      </w:r>
    </w:p>
    <w:p w:rsidR="004D4999" w:rsidRPr="004D4999" w:rsidRDefault="004D4999" w:rsidP="004D4999">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 sposób przeprowadzenia kalkulacji ceny oferty odpowiada wyłącznie Wykonawca.</w:t>
      </w:r>
    </w:p>
    <w:p w:rsidR="004D4999" w:rsidRPr="004D4999" w:rsidRDefault="004D4999" w:rsidP="004D4999">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4D4999">
        <w:rPr>
          <w:rFonts w:ascii="Times New Roman" w:eastAsia="Times New Roman" w:hAnsi="Times New Roman" w:cs="Times New Roman"/>
          <w:sz w:val="24"/>
          <w:szCs w:val="24"/>
          <w:lang w:eastAsia="pl-PL"/>
        </w:rPr>
        <w:t>Cenę oferty należy podać w złotych polskich, uwzględniając wszelkie koszty niezbędne do jego wykonania,</w:t>
      </w:r>
    </w:p>
    <w:p w:rsidR="004D4999" w:rsidRPr="004D4999" w:rsidRDefault="004D4999" w:rsidP="004D4999">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Cena oferty musi zawierać należny podatek VAT. Ceną oferty jest cena brutto zawarta w Formularzu oferty. W składanych ofertach należy uwzględnić stawkę podatku VAT w wysokości obowiązującej w dniu składania ofert. </w:t>
      </w:r>
    </w:p>
    <w:p w:rsidR="004D4999" w:rsidRPr="004D4999" w:rsidRDefault="004D4999" w:rsidP="004D499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4D4999" w:rsidRPr="004D4999" w:rsidRDefault="004D4999" w:rsidP="004D499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4D4999" w:rsidRPr="004D4999" w:rsidRDefault="004D4999" w:rsidP="004D4999">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D4999">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D4999">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4D4999" w:rsidRPr="004D4999" w:rsidRDefault="004D4999" w:rsidP="004D4999">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4D4999">
        <w:rPr>
          <w:rFonts w:ascii="Times New Roman" w:eastAsia="Times New Roman" w:hAnsi="Times New Roman" w:cs="Times New Roman"/>
          <w:lang w:eastAsia="pl-PL"/>
        </w:rPr>
        <w:t>Do oceny ofert Zamawiający przyjmie cenę brutto z formularza oferty.</w:t>
      </w:r>
    </w:p>
    <w:p w:rsidR="004D4999" w:rsidRPr="004D4999" w:rsidRDefault="004D4999" w:rsidP="004D4999">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4D4999">
        <w:rPr>
          <w:rFonts w:ascii="Times New Roman" w:eastAsia="Times New Roman" w:hAnsi="Times New Roman" w:cs="Times New Roman"/>
          <w:lang w:eastAsia="pl-PL"/>
        </w:rPr>
        <w:lastRenderedPageBreak/>
        <w:t>Nie jest dopuszczalne określenie ceny oferty przez zastosowanie rabatów, upustów itp. w stosunku do kwoty “OGÓŁEM”.</w:t>
      </w:r>
    </w:p>
    <w:p w:rsidR="004D4999" w:rsidRPr="004D4999" w:rsidRDefault="004D4999" w:rsidP="004D4999">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4D4999">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rsidR="004D4999" w:rsidRPr="004D4999" w:rsidRDefault="004D4999" w:rsidP="004D4999">
      <w:pPr>
        <w:autoSpaceDE w:val="0"/>
        <w:autoSpaceDN w:val="0"/>
        <w:adjustRightInd w:val="0"/>
        <w:spacing w:before="60" w:after="60" w:line="360" w:lineRule="auto"/>
        <w:rPr>
          <w:rFonts w:ascii="Times New Roman" w:eastAsia="Times New Roman" w:hAnsi="Times New Roman" w:cs="Times New Roman"/>
          <w:b/>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2</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Informacje dotyczące walut w jakich mogą być prowadzone rozliczenia</w:t>
      </w:r>
    </w:p>
    <w:p w:rsidR="004D4999" w:rsidRPr="004D4999" w:rsidRDefault="004D4999" w:rsidP="004D4999">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Wszelkie ceny, podane w ofercie i innych dokumentach sporządzanych przez Wykonawcę, muszą być wyrażone w złotych polskich.</w:t>
      </w:r>
    </w:p>
    <w:p w:rsidR="004D4999" w:rsidRPr="004D4999" w:rsidRDefault="004D4999" w:rsidP="004D4999">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Wszelkie przyszłe rozliczenia między Zamawiającym a Wykonawcą dokonywane będą w złotych polskich.</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9</w:t>
      </w:r>
    </w:p>
    <w:p w:rsidR="004D4999" w:rsidRPr="004D4999" w:rsidRDefault="004D4999" w:rsidP="004D4999">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t>OPIS KRYTERIÓW I SPOSÓB OCENY OFERT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Kryterium wyboru ofert oraz jego waga</w:t>
      </w:r>
    </w:p>
    <w:p w:rsidR="004D4999" w:rsidRPr="004D4999" w:rsidRDefault="004D4999" w:rsidP="004D4999">
      <w:pPr>
        <w:widowControl w:val="0"/>
        <w:numPr>
          <w:ilvl w:val="0"/>
          <w:numId w:val="32"/>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Kryteria wyboru najkorzystniejszej oferty i ich wagi przedstawiają się następująco:</w:t>
      </w:r>
    </w:p>
    <w:p w:rsidR="004D4999" w:rsidRPr="004D4999" w:rsidRDefault="004D4999" w:rsidP="004D4999">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sidRPr="004D4999">
        <w:rPr>
          <w:rFonts w:ascii="Times New Roman" w:eastAsia="Times New Roman" w:hAnsi="Times New Roman" w:cs="Times New Roman"/>
          <w:b/>
          <w:color w:val="00000A"/>
          <w:sz w:val="24"/>
          <w:szCs w:val="21"/>
          <w:u w:val="single"/>
          <w:lang w:eastAsia="pl-PL" w:bidi="hi-IN"/>
        </w:rPr>
        <w:t>Dotyczy wszystkich części</w:t>
      </w:r>
    </w:p>
    <w:p w:rsidR="004D4999" w:rsidRPr="004D4999" w:rsidRDefault="004D4999" w:rsidP="004D4999">
      <w:pPr>
        <w:widowControl w:val="0"/>
        <w:numPr>
          <w:ilvl w:val="0"/>
          <w:numId w:val="36"/>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sidRPr="004D4999">
        <w:rPr>
          <w:rFonts w:ascii="Times New Roman" w:eastAsia="Times New Roman" w:hAnsi="Times New Roman" w:cs="Times New Roman"/>
          <w:color w:val="00000A"/>
          <w:sz w:val="24"/>
          <w:szCs w:val="24"/>
          <w:lang w:eastAsia="zh-CN" w:bidi="hi-IN"/>
        </w:rPr>
        <w:t>cena (C)</w:t>
      </w:r>
      <w:r w:rsidRPr="004D4999">
        <w:rPr>
          <w:rFonts w:ascii="Times New Roman" w:eastAsia="Times New Roman" w:hAnsi="Times New Roman" w:cs="Times New Roman"/>
          <w:color w:val="00000A"/>
          <w:sz w:val="24"/>
          <w:szCs w:val="24"/>
          <w:lang w:eastAsia="zh-CN" w:bidi="hi-IN"/>
        </w:rPr>
        <w:tab/>
        <w:t>60% (waga 0,60)</w:t>
      </w:r>
    </w:p>
    <w:p w:rsidR="004D4999" w:rsidRPr="004D4999" w:rsidRDefault="004D4999" w:rsidP="004D4999">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4D4999">
        <w:rPr>
          <w:rFonts w:ascii="Times New Roman" w:eastAsia="Times New Roman" w:hAnsi="Times New Roman" w:cs="Times New Roman"/>
          <w:color w:val="00000A"/>
          <w:sz w:val="24"/>
          <w:szCs w:val="24"/>
          <w:lang w:eastAsia="zh-CN" w:bidi="hi-IN"/>
        </w:rPr>
        <w:t xml:space="preserve">termin realizacji </w:t>
      </w:r>
      <w:r w:rsidRPr="004D4999">
        <w:rPr>
          <w:rFonts w:ascii="Times New Roman" w:eastAsia="Droid Sans Fallback" w:hAnsi="Times New Roman" w:cs="Times New Roman"/>
          <w:color w:val="00000A"/>
          <w:sz w:val="24"/>
          <w:szCs w:val="21"/>
          <w:lang w:eastAsia="zh-CN" w:bidi="hi-IN"/>
        </w:rPr>
        <w:t xml:space="preserve">(T) pojedynczego zamówienia, liczony od dnia przesłania zamówienia </w:t>
      </w:r>
    </w:p>
    <w:p w:rsidR="004D4999" w:rsidRPr="004D4999" w:rsidRDefault="004D4999" w:rsidP="004D4999">
      <w:pPr>
        <w:widowControl w:val="0"/>
        <w:suppressAutoHyphens/>
        <w:autoSpaceDE w:val="0"/>
        <w:autoSpaceDN w:val="0"/>
        <w:adjustRightInd w:val="0"/>
        <w:spacing w:before="60" w:after="60" w:line="360" w:lineRule="auto"/>
        <w:ind w:left="720"/>
        <w:textAlignment w:val="baseline"/>
        <w:rPr>
          <w:rFonts w:ascii="Times New Roman" w:eastAsia="Times New Roman" w:hAnsi="Times New Roman" w:cs="Times New Roman"/>
          <w:color w:val="00000A"/>
          <w:sz w:val="24"/>
          <w:szCs w:val="24"/>
          <w:lang w:eastAsia="zh-CN" w:bidi="hi-IN"/>
        </w:rPr>
      </w:pPr>
      <w:r w:rsidRPr="004D4999">
        <w:rPr>
          <w:rFonts w:ascii="Times New Roman" w:eastAsia="Times New Roman" w:hAnsi="Times New Roman" w:cs="Times New Roman"/>
          <w:color w:val="00000A"/>
          <w:sz w:val="24"/>
          <w:szCs w:val="24"/>
          <w:lang w:eastAsia="zh-CN" w:bidi="hi-IN"/>
        </w:rPr>
        <w:t>20 % (waga 0,20)</w:t>
      </w:r>
    </w:p>
    <w:p w:rsidR="004D4999" w:rsidRPr="004D4999" w:rsidRDefault="004D4999" w:rsidP="004D4999">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4D4999">
        <w:rPr>
          <w:rFonts w:ascii="Times New Roman" w:eastAsia="Times New Roman" w:hAnsi="Times New Roman" w:cs="Times New Roman"/>
          <w:color w:val="00000A"/>
          <w:sz w:val="24"/>
          <w:szCs w:val="21"/>
          <w:lang w:eastAsia="pl-PL" w:bidi="hi-IN"/>
        </w:rPr>
        <w:t xml:space="preserve"> okres przydatności </w:t>
      </w:r>
      <w:r w:rsidR="002D5415">
        <w:rPr>
          <w:rFonts w:ascii="Times New Roman" w:eastAsia="Times New Roman" w:hAnsi="Times New Roman" w:cs="Times New Roman"/>
          <w:color w:val="00000A"/>
          <w:sz w:val="24"/>
          <w:szCs w:val="21"/>
          <w:lang w:eastAsia="pl-PL" w:bidi="hi-IN"/>
        </w:rPr>
        <w:t>określony przez producenta (O) 20% (waga 0,2</w:t>
      </w:r>
      <w:r w:rsidRPr="004D4999">
        <w:rPr>
          <w:rFonts w:ascii="Times New Roman" w:eastAsia="Times New Roman" w:hAnsi="Times New Roman" w:cs="Times New Roman"/>
          <w:color w:val="00000A"/>
          <w:sz w:val="24"/>
          <w:szCs w:val="21"/>
          <w:lang w:eastAsia="pl-PL" w:bidi="hi-IN"/>
        </w:rPr>
        <w:t>0)</w:t>
      </w:r>
    </w:p>
    <w:p w:rsidR="004D4999" w:rsidRPr="004D4999" w:rsidRDefault="004D4999" w:rsidP="004D4999">
      <w:pPr>
        <w:widowControl w:val="0"/>
        <w:suppressAutoHyphens/>
        <w:spacing w:after="0" w:line="240" w:lineRule="auto"/>
        <w:ind w:left="720"/>
        <w:textAlignment w:val="baseline"/>
        <w:rPr>
          <w:rFonts w:ascii="Times New Roman" w:eastAsia="Times New Roman" w:hAnsi="Times New Roman" w:cs="Times New Roman"/>
          <w:color w:val="00000A"/>
          <w:sz w:val="24"/>
          <w:szCs w:val="21"/>
          <w:lang w:eastAsia="pl-PL" w:bidi="hi-IN"/>
        </w:rPr>
      </w:pPr>
    </w:p>
    <w:p w:rsidR="004D4999" w:rsidRPr="004D4999" w:rsidRDefault="004D4999" w:rsidP="004D4999">
      <w:pPr>
        <w:spacing w:before="60" w:after="0" w:line="360" w:lineRule="auto"/>
        <w:ind w:left="349"/>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Całkowita ocena oferty będzie wyliczana wg wzoru:</w:t>
      </w:r>
    </w:p>
    <w:p w:rsidR="004D4999" w:rsidRPr="004D4999" w:rsidRDefault="002D5415" w:rsidP="004D4999">
      <w:pPr>
        <w:spacing w:before="60" w:after="0" w:line="360" w:lineRule="auto"/>
        <w:ind w:left="2124" w:firstLine="708"/>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Si= Ci + Ti + </w:t>
      </w:r>
      <w:proofErr w:type="spellStart"/>
      <w:r>
        <w:rPr>
          <w:rFonts w:ascii="Times New Roman" w:eastAsia="Times New Roman" w:hAnsi="Times New Roman" w:cs="Times New Roman"/>
          <w:b/>
          <w:bCs/>
          <w:lang w:eastAsia="pl-PL"/>
        </w:rPr>
        <w:t>Oi</w:t>
      </w:r>
      <w:proofErr w:type="spellEnd"/>
      <w:r>
        <w:rPr>
          <w:rFonts w:ascii="Times New Roman" w:eastAsia="Times New Roman" w:hAnsi="Times New Roman" w:cs="Times New Roman"/>
          <w:b/>
          <w:bCs/>
          <w:lang w:eastAsia="pl-PL"/>
        </w:rPr>
        <w:t xml:space="preserve"> </w:t>
      </w:r>
    </w:p>
    <w:p w:rsidR="004D4999" w:rsidRPr="004D4999" w:rsidRDefault="004D4999" w:rsidP="004D4999">
      <w:pPr>
        <w:spacing w:before="60" w:after="0" w:line="360" w:lineRule="auto"/>
        <w:ind w:left="349"/>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i – numer oferty badanej</w:t>
      </w:r>
    </w:p>
    <w:p w:rsidR="004D4999" w:rsidRPr="004D4999" w:rsidRDefault="004D4999" w:rsidP="004D4999">
      <w:pPr>
        <w:spacing w:before="60" w:after="0" w:line="360" w:lineRule="auto"/>
        <w:ind w:left="349"/>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S – ocena punktowa oferty badanej. Wynik zaokrągla się do dwóch miejsc po przecinku (od 0,005 w górę).</w:t>
      </w:r>
    </w:p>
    <w:p w:rsidR="004D4999" w:rsidRPr="004D4999" w:rsidRDefault="004D4999" w:rsidP="004D4999">
      <w:pPr>
        <w:numPr>
          <w:ilvl w:val="0"/>
          <w:numId w:val="5"/>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Kryterium </w:t>
      </w:r>
      <w:r w:rsidRPr="004D4999">
        <w:rPr>
          <w:rFonts w:ascii="Times New Roman" w:eastAsia="Times New Roman" w:hAnsi="Times New Roman" w:cs="Times New Roman"/>
          <w:b/>
          <w:lang w:eastAsia="pl-PL"/>
        </w:rPr>
        <w:t xml:space="preserve">cena (C), </w:t>
      </w:r>
      <w:r w:rsidRPr="004D4999">
        <w:rPr>
          <w:rFonts w:ascii="Times New Roman" w:eastAsia="Times New Roman" w:hAnsi="Times New Roman" w:cs="Times New Roman"/>
          <w:lang w:eastAsia="pl-PL"/>
        </w:rPr>
        <w:t>maksymalnie 60 punktów.</w:t>
      </w:r>
    </w:p>
    <w:p w:rsidR="004D4999" w:rsidRPr="004D4999" w:rsidRDefault="004D4999" w:rsidP="004D4999">
      <w:pPr>
        <w:spacing w:before="60" w:after="0" w:line="36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4D4999" w:rsidRPr="004D4999" w:rsidTr="004D4999">
        <w:trPr>
          <w:trHeight w:hRule="exact" w:val="340"/>
        </w:trPr>
        <w:tc>
          <w:tcPr>
            <w:tcW w:w="851" w:type="dxa"/>
            <w:vMerge w:val="restart"/>
            <w:vAlign w:val="center"/>
          </w:tcPr>
          <w:p w:rsidR="004D4999" w:rsidRPr="004D4999" w:rsidRDefault="004D4999" w:rsidP="004D4999">
            <w:pPr>
              <w:spacing w:before="60" w:line="360" w:lineRule="auto"/>
              <w:jc w:val="right"/>
              <w:rPr>
                <w:rFonts w:ascii="Times New Roman" w:eastAsia="Times New Roman" w:hAnsi="Times New Roman"/>
              </w:rPr>
            </w:pPr>
            <w:r w:rsidRPr="004D4999">
              <w:rPr>
                <w:rFonts w:ascii="Times New Roman" w:eastAsia="Times New Roman" w:hAnsi="Times New Roman"/>
              </w:rPr>
              <w:t xml:space="preserve">Ci = </w:t>
            </w:r>
          </w:p>
        </w:tc>
        <w:tc>
          <w:tcPr>
            <w:tcW w:w="3861" w:type="dxa"/>
            <w:vAlign w:val="bottom"/>
          </w:tcPr>
          <w:p w:rsidR="004D4999" w:rsidRPr="004D4999" w:rsidRDefault="004D4999" w:rsidP="004D4999">
            <w:pPr>
              <w:spacing w:before="60" w:line="360" w:lineRule="auto"/>
              <w:jc w:val="center"/>
              <w:rPr>
                <w:rFonts w:ascii="Times New Roman" w:eastAsia="Times New Roman" w:hAnsi="Times New Roman"/>
              </w:rPr>
            </w:pPr>
            <w:r w:rsidRPr="004D4999">
              <w:rPr>
                <w:rFonts w:ascii="Times New Roman" w:eastAsia="Times New Roman" w:hAnsi="Times New Roman"/>
              </w:rPr>
              <w:t xml:space="preserve"> najniższa cena sumaryczna x 60 pkt</w:t>
            </w:r>
          </w:p>
        </w:tc>
      </w:tr>
      <w:tr w:rsidR="004D4999" w:rsidRPr="004D4999" w:rsidTr="004D4999">
        <w:trPr>
          <w:trHeight w:hRule="exact" w:val="340"/>
        </w:trPr>
        <w:tc>
          <w:tcPr>
            <w:tcW w:w="851" w:type="dxa"/>
            <w:vMerge/>
            <w:vAlign w:val="center"/>
          </w:tcPr>
          <w:p w:rsidR="004D4999" w:rsidRPr="004D4999" w:rsidRDefault="004D4999" w:rsidP="004D4999">
            <w:pPr>
              <w:spacing w:before="60" w:line="360" w:lineRule="auto"/>
              <w:jc w:val="center"/>
              <w:rPr>
                <w:rFonts w:ascii="Times New Roman" w:eastAsia="Times New Roman" w:hAnsi="Times New Roman"/>
              </w:rPr>
            </w:pPr>
          </w:p>
        </w:tc>
        <w:tc>
          <w:tcPr>
            <w:tcW w:w="3861" w:type="dxa"/>
          </w:tcPr>
          <w:p w:rsidR="004D4999" w:rsidRPr="004D4999" w:rsidRDefault="004D4999" w:rsidP="004D4999">
            <w:pPr>
              <w:spacing w:before="60" w:line="360" w:lineRule="auto"/>
              <w:jc w:val="center"/>
              <w:rPr>
                <w:rFonts w:ascii="Times New Roman" w:eastAsia="Times New Roman" w:hAnsi="Times New Roman"/>
              </w:rPr>
            </w:pPr>
            <w:r w:rsidRPr="004D4999">
              <w:rPr>
                <w:rFonts w:ascii="Times New Roman" w:eastAsia="Times New Roman" w:hAnsi="Times New Roman"/>
              </w:rPr>
              <w:t>cena  sumaryczna oferty badanej</w:t>
            </w:r>
          </w:p>
        </w:tc>
      </w:tr>
    </w:tbl>
    <w:p w:rsidR="004D4999" w:rsidRPr="004D4999" w:rsidRDefault="004D4999" w:rsidP="004D4999">
      <w:pPr>
        <w:suppressAutoHyphens/>
        <w:spacing w:after="0" w:line="360" w:lineRule="auto"/>
        <w:ind w:left="357"/>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lastRenderedPageBreak/>
        <w:t>i</w:t>
      </w:r>
      <w:r w:rsidRPr="004D4999">
        <w:rPr>
          <w:rFonts w:ascii="Times New Roman" w:eastAsia="Times New Roman" w:hAnsi="Times New Roman" w:cs="Times New Roman"/>
          <w:lang w:eastAsia="ar-SA"/>
        </w:rPr>
        <w:tab/>
        <w:t>– numer oferty badanej</w:t>
      </w:r>
    </w:p>
    <w:p w:rsidR="004D4999" w:rsidRPr="004D4999" w:rsidRDefault="004D4999" w:rsidP="004D4999">
      <w:pPr>
        <w:suppressAutoHyphens/>
        <w:spacing w:after="0" w:line="360" w:lineRule="auto"/>
        <w:ind w:left="357"/>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Ci</w:t>
      </w:r>
      <w:r w:rsidRPr="004D4999">
        <w:rPr>
          <w:rFonts w:ascii="Times New Roman" w:eastAsia="Times New Roman" w:hAnsi="Times New Roman" w:cs="Times New Roman"/>
          <w:lang w:eastAsia="ar-SA"/>
        </w:rPr>
        <w:tab/>
        <w:t xml:space="preserve">– liczba punktów za kryterium „cena”. Wynik zaokrągla się do dwóch miejsc po przecinku </w:t>
      </w:r>
    </w:p>
    <w:p w:rsidR="004D4999" w:rsidRPr="004D4999" w:rsidRDefault="004D4999" w:rsidP="004D4999">
      <w:pPr>
        <w:suppressAutoHyphens/>
        <w:spacing w:after="0" w:line="360" w:lineRule="auto"/>
        <w:ind w:left="993"/>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 xml:space="preserve">(od 0,005 w górę). </w:t>
      </w:r>
    </w:p>
    <w:p w:rsidR="004D4999" w:rsidRPr="004D4999" w:rsidRDefault="004D4999" w:rsidP="004D4999">
      <w:pPr>
        <w:spacing w:before="60" w:after="0" w:line="36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ar-SA"/>
        </w:rPr>
        <w:t>cena sumaryczna oferty badanej – sumaryczna cena brutto z formularza oferty.</w:t>
      </w:r>
    </w:p>
    <w:p w:rsidR="004D4999" w:rsidRPr="004D4999" w:rsidRDefault="004D4999" w:rsidP="004D4999">
      <w:pPr>
        <w:numPr>
          <w:ilvl w:val="0"/>
          <w:numId w:val="5"/>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Kryterium </w:t>
      </w:r>
      <w:r w:rsidRPr="004D4999">
        <w:rPr>
          <w:rFonts w:ascii="Times New Roman" w:eastAsia="Times New Roman" w:hAnsi="Times New Roman" w:cs="Times New Roman"/>
          <w:b/>
          <w:lang w:eastAsia="pl-PL"/>
        </w:rPr>
        <w:t>termin realizacji pojedynczego zamówienia (T)</w:t>
      </w:r>
      <w:r w:rsidRPr="004D4999">
        <w:rPr>
          <w:rFonts w:ascii="Times New Roman" w:eastAsia="Times New Roman" w:hAnsi="Times New Roman" w:cs="Times New Roman"/>
          <w:lang w:eastAsia="pl-PL"/>
        </w:rPr>
        <w:t>, maksymalnie 20 punktów.</w:t>
      </w:r>
    </w:p>
    <w:p w:rsidR="004D4999" w:rsidRPr="004D4999" w:rsidRDefault="004D4999" w:rsidP="004D4999">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4D4999">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sidRPr="004D4999">
        <w:rPr>
          <w:rFonts w:ascii="Times New Roman" w:eastAsia="Cumberland AMT" w:hAnsi="Times New Roman" w:cs="Times New Roman"/>
          <w:color w:val="000000"/>
          <w:kern w:val="3"/>
          <w:u w:val="single"/>
        </w:rPr>
        <w:t xml:space="preserve">do </w:t>
      </w:r>
      <w:r w:rsidRPr="004D4999">
        <w:rPr>
          <w:rFonts w:ascii="Times New Roman" w:eastAsia="Cumberland AMT" w:hAnsi="Times New Roman" w:cs="Times New Roman"/>
          <w:b/>
          <w:color w:val="000000"/>
          <w:kern w:val="3"/>
          <w:u w:val="single"/>
        </w:rPr>
        <w:t xml:space="preserve">30 dni </w:t>
      </w:r>
      <w:r w:rsidRPr="004D4999">
        <w:rPr>
          <w:rFonts w:ascii="Times New Roman" w:eastAsia="Cumberland AMT" w:hAnsi="Times New Roman" w:cs="Times New Roman"/>
          <w:color w:val="000000"/>
          <w:kern w:val="3"/>
        </w:rPr>
        <w:t xml:space="preserve"> kalendarzowych</w:t>
      </w:r>
    </w:p>
    <w:p w:rsidR="004D4999" w:rsidRPr="004D4999" w:rsidRDefault="004D4999" w:rsidP="004D4999">
      <w:pPr>
        <w:spacing w:before="60" w:after="0" w:line="36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 przypadku, gdy zaproponowany zostanie termin dostawy pojedynczego zamówienia w terminie  </w:t>
      </w:r>
      <w:r w:rsidRPr="004D4999">
        <w:rPr>
          <w:rFonts w:ascii="Times New Roman" w:eastAsia="Times New Roman" w:hAnsi="Times New Roman" w:cs="Times New Roman"/>
          <w:b/>
          <w:lang w:eastAsia="pl-PL"/>
        </w:rPr>
        <w:t>3 dni kalendarzowych</w:t>
      </w:r>
      <w:r w:rsidRPr="004D4999">
        <w:rPr>
          <w:rFonts w:ascii="Times New Roman" w:eastAsia="Times New Roman" w:hAnsi="Times New Roman" w:cs="Times New Roman"/>
          <w:lang w:eastAsia="pl-PL"/>
        </w:rPr>
        <w:t xml:space="preserve"> i krótszy, do oceny ofert zostaną przyjęte </w:t>
      </w:r>
      <w:r w:rsidRPr="004D4999">
        <w:rPr>
          <w:rFonts w:ascii="Times New Roman" w:eastAsia="Times New Roman" w:hAnsi="Times New Roman" w:cs="Times New Roman"/>
          <w:b/>
          <w:lang w:eastAsia="pl-PL"/>
        </w:rPr>
        <w:t>3 dni kalendarzowe</w:t>
      </w:r>
      <w:r w:rsidRPr="004D4999">
        <w:rPr>
          <w:rFonts w:ascii="Times New Roman" w:eastAsia="Times New Roman" w:hAnsi="Times New Roman" w:cs="Times New Roman"/>
          <w:lang w:eastAsia="pl-PL"/>
        </w:rPr>
        <w:t xml:space="preserve">. Oferty zawierające termin dostarczenia  pojedynczego zamówienia dłuższy niż </w:t>
      </w:r>
      <w:r w:rsidRPr="004D4999">
        <w:rPr>
          <w:rFonts w:ascii="Times New Roman" w:eastAsia="Times New Roman" w:hAnsi="Times New Roman" w:cs="Times New Roman"/>
          <w:b/>
          <w:lang w:eastAsia="pl-PL"/>
        </w:rPr>
        <w:t>30 dni kalendarzowych</w:t>
      </w:r>
      <w:r w:rsidRPr="004D4999">
        <w:rPr>
          <w:rFonts w:ascii="Times New Roman" w:eastAsia="Times New Roman" w:hAnsi="Times New Roman" w:cs="Times New Roman"/>
          <w:lang w:eastAsia="pl-PL"/>
        </w:rPr>
        <w:t xml:space="preserve"> zostaną odrzucone.</w:t>
      </w:r>
    </w:p>
    <w:p w:rsidR="004D4999" w:rsidRPr="004D4999" w:rsidRDefault="004D4999" w:rsidP="004D4999">
      <w:pPr>
        <w:spacing w:before="60" w:after="0" w:line="360" w:lineRule="auto"/>
        <w:ind w:firstLine="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4D4999" w:rsidRPr="004D4999" w:rsidTr="004D4999">
        <w:trPr>
          <w:trHeight w:hRule="exact" w:val="340"/>
        </w:trPr>
        <w:tc>
          <w:tcPr>
            <w:tcW w:w="851" w:type="dxa"/>
            <w:vMerge w:val="restart"/>
            <w:vAlign w:val="center"/>
          </w:tcPr>
          <w:p w:rsidR="004D4999" w:rsidRPr="004D4999" w:rsidRDefault="004D4999" w:rsidP="004D4999">
            <w:pPr>
              <w:spacing w:before="60" w:line="360" w:lineRule="auto"/>
              <w:jc w:val="right"/>
              <w:rPr>
                <w:rFonts w:ascii="Times New Roman" w:eastAsia="Times New Roman" w:hAnsi="Times New Roman"/>
              </w:rPr>
            </w:pPr>
            <w:r w:rsidRPr="004D4999">
              <w:rPr>
                <w:rFonts w:ascii="Times New Roman" w:eastAsia="Times New Roman" w:hAnsi="Times New Roman"/>
              </w:rPr>
              <w:t xml:space="preserve">Ti = </w:t>
            </w:r>
          </w:p>
        </w:tc>
        <w:tc>
          <w:tcPr>
            <w:tcW w:w="4002" w:type="dxa"/>
            <w:vAlign w:val="bottom"/>
          </w:tcPr>
          <w:p w:rsidR="004D4999" w:rsidRPr="004D4999" w:rsidRDefault="004D4999" w:rsidP="004D4999">
            <w:pPr>
              <w:spacing w:before="60" w:line="360" w:lineRule="auto"/>
              <w:jc w:val="center"/>
              <w:rPr>
                <w:rFonts w:ascii="Times New Roman" w:eastAsia="Times New Roman" w:hAnsi="Times New Roman"/>
              </w:rPr>
            </w:pPr>
            <w:r w:rsidRPr="004D4999">
              <w:rPr>
                <w:rFonts w:ascii="Times New Roman" w:eastAsia="Times New Roman" w:hAnsi="Times New Roman"/>
              </w:rPr>
              <w:t>najkrótszy sumaryczny termin dostawy x 20 pkt</w:t>
            </w:r>
          </w:p>
        </w:tc>
      </w:tr>
      <w:tr w:rsidR="004D4999" w:rsidRPr="004D4999" w:rsidTr="004D4999">
        <w:trPr>
          <w:trHeight w:hRule="exact" w:val="340"/>
        </w:trPr>
        <w:tc>
          <w:tcPr>
            <w:tcW w:w="851" w:type="dxa"/>
            <w:vMerge/>
            <w:vAlign w:val="center"/>
          </w:tcPr>
          <w:p w:rsidR="004D4999" w:rsidRPr="004D4999" w:rsidRDefault="004D4999" w:rsidP="004D4999">
            <w:pPr>
              <w:spacing w:before="60" w:line="360" w:lineRule="auto"/>
              <w:jc w:val="center"/>
              <w:rPr>
                <w:rFonts w:ascii="Times New Roman" w:eastAsia="Times New Roman" w:hAnsi="Times New Roman"/>
              </w:rPr>
            </w:pPr>
          </w:p>
        </w:tc>
        <w:tc>
          <w:tcPr>
            <w:tcW w:w="4002" w:type="dxa"/>
          </w:tcPr>
          <w:p w:rsidR="004D4999" w:rsidRPr="004D4999" w:rsidRDefault="004D4999" w:rsidP="004D4999">
            <w:pPr>
              <w:spacing w:before="60" w:line="360" w:lineRule="auto"/>
              <w:jc w:val="center"/>
              <w:rPr>
                <w:rFonts w:ascii="Times New Roman" w:eastAsia="Times New Roman" w:hAnsi="Times New Roman"/>
              </w:rPr>
            </w:pPr>
            <w:r w:rsidRPr="004D4999">
              <w:rPr>
                <w:rFonts w:ascii="Times New Roman" w:eastAsia="Times New Roman" w:hAnsi="Times New Roman"/>
              </w:rPr>
              <w:t>sumaryczny  termin dostawy oferty badanej</w:t>
            </w:r>
          </w:p>
        </w:tc>
      </w:tr>
    </w:tbl>
    <w:p w:rsidR="004D4999" w:rsidRPr="004D4999" w:rsidRDefault="004D4999" w:rsidP="004D4999">
      <w:pPr>
        <w:suppressAutoHyphens/>
        <w:spacing w:after="0" w:line="360" w:lineRule="auto"/>
        <w:ind w:left="357"/>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i</w:t>
      </w:r>
      <w:r w:rsidRPr="004D4999">
        <w:rPr>
          <w:rFonts w:ascii="Times New Roman" w:eastAsia="Times New Roman" w:hAnsi="Times New Roman" w:cs="Times New Roman"/>
          <w:lang w:eastAsia="ar-SA"/>
        </w:rPr>
        <w:tab/>
        <w:t>– numer oferty badanej</w:t>
      </w:r>
    </w:p>
    <w:p w:rsidR="004D4999" w:rsidRPr="004D4999" w:rsidRDefault="004D4999" w:rsidP="004D4999">
      <w:pPr>
        <w:suppressAutoHyphens/>
        <w:spacing w:after="0" w:line="360" w:lineRule="auto"/>
        <w:ind w:left="357"/>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Ti</w:t>
      </w:r>
      <w:r w:rsidRPr="004D4999">
        <w:rPr>
          <w:rFonts w:ascii="Times New Roman" w:eastAsia="Times New Roman" w:hAnsi="Times New Roman" w:cs="Times New Roman"/>
          <w:lang w:eastAsia="ar-SA"/>
        </w:rPr>
        <w:tab/>
        <w:t xml:space="preserve">– liczba punktów za kryterium „termin wykonania”. Wynik zaokrągla się do dwóch miejsc po przecinku </w:t>
      </w:r>
    </w:p>
    <w:p w:rsidR="004D4999" w:rsidRPr="004D4999" w:rsidRDefault="004D4999" w:rsidP="004D4999">
      <w:pPr>
        <w:suppressAutoHyphens/>
        <w:spacing w:after="0" w:line="360" w:lineRule="auto"/>
        <w:ind w:left="993"/>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 xml:space="preserve">(od 0,005 w górę). </w:t>
      </w:r>
    </w:p>
    <w:p w:rsidR="004D4999" w:rsidRPr="004D4999" w:rsidRDefault="004D4999" w:rsidP="004D4999">
      <w:pPr>
        <w:widowControl w:val="0"/>
        <w:numPr>
          <w:ilvl w:val="0"/>
          <w:numId w:val="5"/>
        </w:numPr>
        <w:suppressAutoHyphens/>
        <w:spacing w:before="60" w:after="0" w:line="36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 xml:space="preserve">Kryterium </w:t>
      </w:r>
      <w:r w:rsidRPr="004D4999">
        <w:rPr>
          <w:rFonts w:ascii="Times New Roman" w:eastAsia="Times New Roman" w:hAnsi="Times New Roman" w:cs="Times New Roman"/>
          <w:b/>
          <w:color w:val="00000A"/>
          <w:sz w:val="24"/>
          <w:szCs w:val="21"/>
          <w:lang w:eastAsia="pl-PL" w:bidi="hi-IN"/>
        </w:rPr>
        <w:t>okres ważności (O)</w:t>
      </w:r>
      <w:r w:rsidRPr="004D4999">
        <w:rPr>
          <w:rFonts w:ascii="Times New Roman" w:eastAsia="Times New Roman" w:hAnsi="Times New Roman" w:cs="Times New Roman"/>
          <w:color w:val="00000A"/>
          <w:sz w:val="24"/>
          <w:szCs w:val="21"/>
          <w:lang w:eastAsia="pl-PL" w:bidi="hi-IN"/>
        </w:rPr>
        <w:t xml:space="preserve"> maksymalnie 10 punktów:</w:t>
      </w:r>
    </w:p>
    <w:p w:rsidR="004D4999" w:rsidRPr="004D4999" w:rsidRDefault="004D4999" w:rsidP="004D4999">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4D4999">
        <w:rPr>
          <w:rFonts w:ascii="Times New Roman" w:eastAsia="Cumberland AMT" w:hAnsi="Times New Roman" w:cs="Times New Roman"/>
          <w:color w:val="000000"/>
          <w:kern w:val="3"/>
          <w:lang w:eastAsia="zh-CN"/>
        </w:rPr>
        <w:t xml:space="preserve">Wymagany przez Zamawiającego minimalny okres przydatności każdego dostarczonego odczynnika w dniu dostawy powinien wynosić  nie mniej niż 75% okresu przydatności określonego przez producenta. </w:t>
      </w:r>
    </w:p>
    <w:p w:rsidR="004D4999" w:rsidRPr="004D4999" w:rsidRDefault="004D4999" w:rsidP="004D4999">
      <w:pPr>
        <w:widowControl w:val="0"/>
        <w:suppressAutoHyphens/>
        <w:spacing w:after="0" w:line="360" w:lineRule="auto"/>
        <w:ind w:left="357"/>
        <w:textAlignment w:val="baseline"/>
        <w:rPr>
          <w:rFonts w:ascii="Times New Roman" w:eastAsia="Cumberland AMT" w:hAnsi="Times New Roman" w:cs="Times New Roman"/>
          <w:color w:val="000000"/>
          <w:kern w:val="3"/>
          <w:sz w:val="24"/>
          <w:szCs w:val="21"/>
          <w:lang w:eastAsia="zh-CN" w:bidi="hi-IN"/>
        </w:rPr>
      </w:pPr>
      <w:r w:rsidRPr="004D4999">
        <w:rPr>
          <w:rFonts w:ascii="Times New Roman" w:eastAsia="Times New Roman" w:hAnsi="Times New Roman" w:cs="Times New Roman"/>
          <w:color w:val="00000A"/>
          <w:sz w:val="24"/>
          <w:szCs w:val="21"/>
          <w:lang w:eastAsia="pl-PL" w:bidi="hi-IN"/>
        </w:rPr>
        <w:t xml:space="preserve">W przypadku zaoferowania przez Wykonawcę okresu przydatności 90% i dłuższy do wzoru zostanie podstawiony okres przydatności 90%. Oferty zawierające </w:t>
      </w:r>
      <w:r w:rsidRPr="004D4999">
        <w:rPr>
          <w:rFonts w:ascii="Times New Roman" w:eastAsia="Cumberland AMT" w:hAnsi="Times New Roman" w:cs="Times New Roman"/>
          <w:color w:val="000000"/>
          <w:kern w:val="3"/>
          <w:sz w:val="24"/>
          <w:szCs w:val="21"/>
          <w:lang w:eastAsia="zh-CN" w:bidi="hi-IN"/>
        </w:rPr>
        <w:t>okres ważności krótszy niż 75% okresu przydatności określonego przez producenta, zostaną odrzucone.</w:t>
      </w:r>
    </w:p>
    <w:p w:rsidR="004D4999" w:rsidRPr="004D4999" w:rsidRDefault="004D4999" w:rsidP="004D4999">
      <w:pPr>
        <w:spacing w:before="60" w:after="0" w:line="360" w:lineRule="auto"/>
        <w:ind w:firstLine="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Pozostałe oferty – ilość punktów wyliczona wg wzoru:</w:t>
      </w:r>
    </w:p>
    <w:p w:rsidR="004D4999" w:rsidRPr="004D4999" w:rsidRDefault="004D4999" w:rsidP="004D4999">
      <w:pPr>
        <w:spacing w:after="0" w:line="240" w:lineRule="auto"/>
        <w:ind w:left="360"/>
        <w:contextualSpacing/>
        <w:jc w:val="center"/>
        <w:rPr>
          <w:rFonts w:ascii="Times New Roman" w:eastAsia="Times New Roman" w:hAnsi="Times New Roman" w:cs="Times New Roman"/>
          <w:b/>
          <w:sz w:val="24"/>
        </w:rPr>
      </w:pPr>
      <w:proofErr w:type="spellStart"/>
      <w:r w:rsidRPr="004D4999">
        <w:rPr>
          <w:rFonts w:ascii="Times New Roman" w:eastAsia="Times New Roman" w:hAnsi="Times New Roman" w:cs="Times New Roman"/>
          <w:b/>
          <w:sz w:val="24"/>
        </w:rPr>
        <w:t>Oi</w:t>
      </w:r>
      <w:proofErr w:type="spellEnd"/>
      <w:r w:rsidRPr="004D4999">
        <w:rPr>
          <w:rFonts w:ascii="Times New Roman" w:eastAsia="Times New Roman" w:hAnsi="Times New Roman" w:cs="Times New Roman"/>
          <w:b/>
          <w:sz w:val="24"/>
        </w:rPr>
        <w:t xml:space="preserve"> = (</w:t>
      </w:r>
      <w:proofErr w:type="spellStart"/>
      <w:r w:rsidRPr="004D4999">
        <w:rPr>
          <w:rFonts w:ascii="Times New Roman" w:eastAsia="Times New Roman" w:hAnsi="Times New Roman" w:cs="Times New Roman"/>
          <w:b/>
          <w:sz w:val="24"/>
        </w:rPr>
        <w:t>O</w:t>
      </w:r>
      <w:r w:rsidRPr="004D4999">
        <w:rPr>
          <w:rFonts w:ascii="Times New Roman" w:eastAsia="Times New Roman" w:hAnsi="Times New Roman" w:cs="Times New Roman"/>
          <w:b/>
          <w:sz w:val="24"/>
          <w:vertAlign w:val="subscript"/>
        </w:rPr>
        <w:t>_ferty</w:t>
      </w:r>
      <w:proofErr w:type="spellEnd"/>
      <w:r w:rsidRPr="004D4999">
        <w:rPr>
          <w:rFonts w:ascii="Times New Roman" w:eastAsia="Times New Roman" w:hAnsi="Times New Roman" w:cs="Times New Roman"/>
          <w:b/>
          <w:sz w:val="24"/>
        </w:rPr>
        <w:t>/</w:t>
      </w:r>
      <w:proofErr w:type="spellStart"/>
      <w:r w:rsidRPr="004D4999">
        <w:rPr>
          <w:rFonts w:ascii="Times New Roman" w:eastAsia="Times New Roman" w:hAnsi="Times New Roman" w:cs="Times New Roman"/>
          <w:b/>
          <w:sz w:val="24"/>
        </w:rPr>
        <w:t>O_</w:t>
      </w:r>
      <w:r w:rsidRPr="004D4999">
        <w:rPr>
          <w:rFonts w:ascii="Times New Roman" w:eastAsia="Times New Roman" w:hAnsi="Times New Roman" w:cs="Times New Roman"/>
          <w:b/>
          <w:sz w:val="24"/>
          <w:vertAlign w:val="subscript"/>
        </w:rPr>
        <w:t>naj</w:t>
      </w:r>
      <w:proofErr w:type="spellEnd"/>
      <w:r w:rsidRPr="004D4999">
        <w:rPr>
          <w:rFonts w:ascii="Times New Roman" w:eastAsia="Times New Roman" w:hAnsi="Times New Roman" w:cs="Times New Roman"/>
          <w:b/>
          <w:sz w:val="24"/>
        </w:rPr>
        <w:t>) x 20</w:t>
      </w:r>
    </w:p>
    <w:p w:rsidR="004D4999" w:rsidRPr="004D4999" w:rsidRDefault="004D4999" w:rsidP="004D4999">
      <w:pPr>
        <w:spacing w:before="60" w:after="0" w:line="360" w:lineRule="auto"/>
        <w:ind w:firstLine="357"/>
        <w:jc w:val="both"/>
        <w:rPr>
          <w:rFonts w:ascii="Times New Roman" w:eastAsia="Times New Roman" w:hAnsi="Times New Roman" w:cs="Times New Roman"/>
          <w:lang w:eastAsia="pl-PL"/>
        </w:rPr>
      </w:pPr>
      <w:proofErr w:type="spellStart"/>
      <w:r w:rsidRPr="004D4999">
        <w:rPr>
          <w:rFonts w:ascii="Times New Roman" w:eastAsia="Times New Roman" w:hAnsi="Times New Roman" w:cs="Times New Roman"/>
          <w:lang w:eastAsia="pl-PL"/>
        </w:rPr>
        <w:t>O_naj</w:t>
      </w:r>
      <w:proofErr w:type="spellEnd"/>
      <w:r w:rsidRPr="004D4999">
        <w:rPr>
          <w:rFonts w:ascii="Times New Roman" w:eastAsia="Times New Roman" w:hAnsi="Times New Roman" w:cs="Times New Roman"/>
          <w:lang w:eastAsia="pl-PL"/>
        </w:rPr>
        <w:t xml:space="preserve"> – najdłuższy okres przydatności spośród ocenianych ofert (w %)</w:t>
      </w:r>
    </w:p>
    <w:p w:rsidR="004D4999" w:rsidRPr="004D4999" w:rsidRDefault="004D4999" w:rsidP="004D4999">
      <w:pPr>
        <w:spacing w:before="60" w:after="0" w:line="360" w:lineRule="auto"/>
        <w:ind w:firstLine="357"/>
        <w:jc w:val="both"/>
        <w:rPr>
          <w:rFonts w:ascii="Times New Roman" w:eastAsia="Times New Roman" w:hAnsi="Times New Roman" w:cs="Times New Roman"/>
          <w:lang w:eastAsia="pl-PL"/>
        </w:rPr>
      </w:pPr>
      <w:proofErr w:type="spellStart"/>
      <w:r w:rsidRPr="004D4999">
        <w:rPr>
          <w:rFonts w:ascii="Times New Roman" w:eastAsia="Times New Roman" w:hAnsi="Times New Roman" w:cs="Times New Roman"/>
          <w:lang w:eastAsia="pl-PL"/>
        </w:rPr>
        <w:t>O_oferty</w:t>
      </w:r>
      <w:proofErr w:type="spellEnd"/>
      <w:r w:rsidRPr="004D4999">
        <w:rPr>
          <w:rFonts w:ascii="Times New Roman" w:eastAsia="Times New Roman" w:hAnsi="Times New Roman" w:cs="Times New Roman"/>
          <w:lang w:eastAsia="pl-PL"/>
        </w:rPr>
        <w:t xml:space="preserve"> – okres przydatności oferty ocenianej (w %)</w:t>
      </w:r>
    </w:p>
    <w:p w:rsidR="004D4999" w:rsidRPr="004D4999" w:rsidRDefault="004D4999" w:rsidP="004D4999">
      <w:pPr>
        <w:suppressAutoHyphens/>
        <w:spacing w:after="0" w:line="360" w:lineRule="auto"/>
        <w:ind w:left="357"/>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i</w:t>
      </w:r>
      <w:r w:rsidRPr="004D4999">
        <w:rPr>
          <w:rFonts w:ascii="Times New Roman" w:eastAsia="Times New Roman" w:hAnsi="Times New Roman" w:cs="Times New Roman"/>
          <w:lang w:eastAsia="ar-SA"/>
        </w:rPr>
        <w:tab/>
        <w:t>– numer oferty badanej</w:t>
      </w:r>
    </w:p>
    <w:p w:rsidR="004D4999" w:rsidRPr="004D4999" w:rsidRDefault="004D4999" w:rsidP="004D4999">
      <w:pPr>
        <w:suppressAutoHyphens/>
        <w:spacing w:after="0" w:line="360" w:lineRule="auto"/>
        <w:ind w:left="357"/>
        <w:jc w:val="both"/>
        <w:rPr>
          <w:rFonts w:ascii="Times New Roman" w:eastAsia="Times New Roman" w:hAnsi="Times New Roman" w:cs="Times New Roman"/>
          <w:lang w:eastAsia="ar-SA"/>
        </w:rPr>
      </w:pPr>
      <w:proofErr w:type="spellStart"/>
      <w:r w:rsidRPr="004D4999">
        <w:rPr>
          <w:rFonts w:ascii="Times New Roman" w:eastAsia="Times New Roman" w:hAnsi="Times New Roman" w:cs="Times New Roman"/>
          <w:lang w:eastAsia="ar-SA"/>
        </w:rPr>
        <w:t>Oi</w:t>
      </w:r>
      <w:proofErr w:type="spellEnd"/>
      <w:r w:rsidRPr="004D4999">
        <w:rPr>
          <w:rFonts w:ascii="Times New Roman" w:eastAsia="Times New Roman" w:hAnsi="Times New Roman" w:cs="Times New Roman"/>
          <w:lang w:eastAsia="ar-SA"/>
        </w:rPr>
        <w:tab/>
        <w:t xml:space="preserve">– liczba punktów za kryterium „okres ważności”. Wynik zaokrągla się do dwóch miejsc po przecinku </w:t>
      </w:r>
    </w:p>
    <w:p w:rsidR="004D4999" w:rsidRPr="004D4999" w:rsidRDefault="004D4999" w:rsidP="004D4999">
      <w:pPr>
        <w:suppressAutoHyphens/>
        <w:spacing w:after="0" w:line="360" w:lineRule="auto"/>
        <w:ind w:left="993"/>
        <w:jc w:val="both"/>
        <w:rPr>
          <w:rFonts w:ascii="Times New Roman" w:eastAsia="Times New Roman" w:hAnsi="Times New Roman" w:cs="Times New Roman"/>
          <w:lang w:eastAsia="ar-SA"/>
        </w:rPr>
      </w:pPr>
      <w:r w:rsidRPr="004D4999">
        <w:rPr>
          <w:rFonts w:ascii="Times New Roman" w:eastAsia="Times New Roman" w:hAnsi="Times New Roman" w:cs="Times New Roman"/>
          <w:lang w:eastAsia="ar-SA"/>
        </w:rPr>
        <w:t xml:space="preserve">(od 0,005 w górę). </w:t>
      </w:r>
    </w:p>
    <w:p w:rsidR="004D4999" w:rsidRPr="004D4999" w:rsidRDefault="004D4999" w:rsidP="004D4999">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rsidR="004D4999" w:rsidRPr="004D4999" w:rsidRDefault="004D4999" w:rsidP="004D4999">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lang w:eastAsia="pl-PL"/>
        </w:rPr>
        <w:t xml:space="preserve">W przypadku wystąpienia sytuacji uniemożliwiającej dokonanie wyboru oferty najkorzystniejszej ze względu </w:t>
      </w:r>
      <w:r w:rsidRPr="004D4999">
        <w:rPr>
          <w:rFonts w:ascii="Times New Roman" w:eastAsia="Times New Roman" w:hAnsi="Times New Roman" w:cs="Times New Roman"/>
          <w:lang w:eastAsia="pl-PL"/>
        </w:rPr>
        <w:lastRenderedPageBreak/>
        <w:t xml:space="preserve">na fakt, iż dwóch lub więcej Wykonawców złoży oferty przedstawiające taki sam bilans kryteriów, Zamawiający wybierze spośród tych ofert, jako najkorzystniejszą, ofertę </w:t>
      </w:r>
      <w:r w:rsidRPr="004D4999">
        <w:rPr>
          <w:rFonts w:ascii="Times New Roman" w:eastAsia="Times New Roman" w:hAnsi="Times New Roman" w:cs="Times New Roman"/>
          <w:b/>
          <w:u w:val="single"/>
          <w:lang w:eastAsia="pl-PL"/>
        </w:rPr>
        <w:t>z niższą ceną.</w:t>
      </w:r>
    </w:p>
    <w:p w:rsidR="00525366" w:rsidRPr="004D4999" w:rsidRDefault="00525366" w:rsidP="005904B9">
      <w:pPr>
        <w:autoSpaceDE w:val="0"/>
        <w:autoSpaceDN w:val="0"/>
        <w:adjustRightInd w:val="0"/>
        <w:spacing w:before="60" w:after="60" w:line="360" w:lineRule="auto"/>
        <w:rPr>
          <w:rFonts w:ascii="Times New Roman" w:eastAsia="Times New Roman" w:hAnsi="Times New Roman" w:cs="Times New Roman"/>
          <w:b/>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10</w:t>
      </w:r>
    </w:p>
    <w:p w:rsidR="004D4999" w:rsidRPr="004D4999" w:rsidRDefault="004D4999" w:rsidP="004D4999">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D4999">
        <w:rPr>
          <w:rFonts w:ascii="Times New Roman" w:eastAsia="Times New Roman" w:hAnsi="Times New Roman" w:cs="Times New Roman"/>
          <w:b/>
          <w:bCs/>
          <w:lang w:eastAsia="pl-PL"/>
        </w:rPr>
        <w:t xml:space="preserve">OPIS SPOSOBU PRZYGOTOWANIA OFERT </w:t>
      </w:r>
    </w:p>
    <w:p w:rsidR="004D4999" w:rsidRPr="004D4999" w:rsidRDefault="004D4999" w:rsidP="004D4999">
      <w:pPr>
        <w:tabs>
          <w:tab w:val="left" w:pos="0"/>
          <w:tab w:val="left" w:pos="720"/>
        </w:tabs>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Przygotowanie ofert</w:t>
      </w:r>
    </w:p>
    <w:p w:rsidR="004D4999" w:rsidRPr="004D4999" w:rsidRDefault="004D4999" w:rsidP="004D4999">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4D4999">
        <w:rPr>
          <w:rFonts w:ascii="Times New Roman" w:eastAsia="Times New Roman" w:hAnsi="Times New Roman" w:cs="Times New Roman"/>
          <w:b/>
          <w:bCs/>
          <w:lang w:eastAsia="pl-PL"/>
        </w:rPr>
        <w:t>w postaci elektronicznej</w:t>
      </w:r>
      <w:r w:rsidRPr="004D4999">
        <w:rPr>
          <w:rFonts w:ascii="Times New Roman" w:eastAsia="Times New Roman" w:hAnsi="Times New Roman" w:cs="Times New Roman"/>
          <w:lang w:eastAsia="pl-PL"/>
        </w:rPr>
        <w:t xml:space="preserve">, </w:t>
      </w:r>
      <w:r w:rsidRPr="004D4999">
        <w:rPr>
          <w:rFonts w:ascii="Times New Roman" w:eastAsia="Times New Roman" w:hAnsi="Times New Roman" w:cs="Times New Roman"/>
          <w:lang w:eastAsia="pl-PL"/>
        </w:rPr>
        <w:br/>
        <w:t xml:space="preserve">w formacie danych: pdf, </w:t>
      </w:r>
      <w:proofErr w:type="spellStart"/>
      <w:r w:rsidRPr="004D4999">
        <w:rPr>
          <w:rFonts w:ascii="Times New Roman" w:eastAsia="Times New Roman" w:hAnsi="Times New Roman" w:cs="Times New Roman"/>
          <w:lang w:eastAsia="pl-PL"/>
        </w:rPr>
        <w:t>doc</w:t>
      </w:r>
      <w:proofErr w:type="spellEnd"/>
      <w:r w:rsidRPr="004D4999">
        <w:rPr>
          <w:rFonts w:ascii="Times New Roman" w:eastAsia="Times New Roman" w:hAnsi="Times New Roman" w:cs="Times New Roman"/>
          <w:lang w:eastAsia="pl-PL"/>
        </w:rPr>
        <w:t xml:space="preserve"> lub </w:t>
      </w:r>
      <w:proofErr w:type="spellStart"/>
      <w:r w:rsidRPr="004D4999">
        <w:rPr>
          <w:rFonts w:ascii="Times New Roman" w:eastAsia="Times New Roman" w:hAnsi="Times New Roman" w:cs="Times New Roman"/>
          <w:lang w:eastAsia="pl-PL"/>
        </w:rPr>
        <w:t>docx</w:t>
      </w:r>
      <w:proofErr w:type="spellEnd"/>
      <w:r w:rsidRPr="004D4999">
        <w:rPr>
          <w:rFonts w:ascii="Times New Roman" w:eastAsia="Times New Roman" w:hAnsi="Times New Roman" w:cs="Times New Roman"/>
          <w:lang w:eastAsia="pl-PL"/>
        </w:rPr>
        <w:t>.</w:t>
      </w:r>
    </w:p>
    <w:p w:rsidR="004D4999" w:rsidRPr="004D4999" w:rsidRDefault="004D4999" w:rsidP="004D4999">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Oferta musi być sporządzona pod rygorem nieważności </w:t>
      </w:r>
      <w:r w:rsidRPr="004D4999">
        <w:rPr>
          <w:rFonts w:ascii="Times New Roman" w:eastAsia="Times New Roman" w:hAnsi="Times New Roman" w:cs="Times New Roman"/>
          <w:b/>
          <w:lang w:eastAsia="pl-PL"/>
        </w:rPr>
        <w:t>w języku polskim</w:t>
      </w:r>
      <w:r w:rsidRPr="004D4999">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4D4999" w:rsidRPr="004D4999" w:rsidRDefault="004D4999" w:rsidP="004D4999">
      <w:pPr>
        <w:numPr>
          <w:ilvl w:val="0"/>
          <w:numId w:val="2"/>
        </w:numPr>
        <w:tabs>
          <w:tab w:val="clear" w:pos="357"/>
        </w:tabs>
        <w:suppressAutoHyphens/>
        <w:overflowPunct w:val="0"/>
        <w:autoSpaceDE w:val="0"/>
        <w:spacing w:before="60" w:after="0" w:line="360" w:lineRule="auto"/>
        <w:ind w:left="426" w:hanging="357"/>
        <w:jc w:val="both"/>
        <w:rPr>
          <w:rFonts w:ascii="Times New Roman" w:eastAsia="SimSun" w:hAnsi="Times New Roman" w:cs="Times New Roman"/>
          <w:color w:val="000000"/>
        </w:rPr>
      </w:pPr>
      <w:r w:rsidRPr="004D4999">
        <w:rPr>
          <w:rFonts w:ascii="Times New Roman" w:eastAsia="SimSun" w:hAnsi="Times New Roman" w:cs="Times New Roman"/>
          <w:color w:val="000000"/>
        </w:rPr>
        <w:t>Oferta musi być podpisana przez osobę/osoby upoważnione do reprezentowania Wykonawcy (Wykonawców wspólnie ubiegających się o udzielenie zamówienia)</w:t>
      </w:r>
      <w:r w:rsidRPr="004D4999">
        <w:rPr>
          <w:rFonts w:ascii="Times New Roman" w:eastAsia="Times New Roman" w:hAnsi="Times New Roman" w:cs="Times New Roman"/>
          <w:b/>
          <w:lang w:eastAsia="pl-PL"/>
        </w:rPr>
        <w:t xml:space="preserve"> za pomocą kwalifikowanego podpisu elektronicznego</w:t>
      </w:r>
      <w:r w:rsidRPr="004D4999">
        <w:rPr>
          <w:rFonts w:ascii="Times New Roman" w:eastAsia="SimSun" w:hAnsi="Times New Roman" w:cs="Times New Roman"/>
          <w:color w:val="000000"/>
        </w:rPr>
        <w:t>.</w:t>
      </w:r>
    </w:p>
    <w:p w:rsidR="004D4999" w:rsidRPr="004D4999" w:rsidRDefault="004D4999" w:rsidP="004D4999">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Ofertę należy sporządzić zgodnie z formularzami zamieszczonymi w rozdziale II Specyfikacji, stosując się do wymagań określonych w Specyfikacji.</w:t>
      </w:r>
    </w:p>
    <w:p w:rsidR="004D4999" w:rsidRPr="004D4999" w:rsidRDefault="004D4999" w:rsidP="004D4999">
      <w:pPr>
        <w:numPr>
          <w:ilvl w:val="0"/>
          <w:numId w:val="2"/>
        </w:numPr>
        <w:suppressAutoHyphens/>
        <w:overflowPunct w:val="0"/>
        <w:autoSpaceDE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tabelach</w:t>
      </w:r>
      <w:r w:rsidRPr="004D4999">
        <w:rPr>
          <w:rFonts w:ascii="Times New Roman" w:eastAsia="Times New Roman" w:hAnsi="Times New Roman" w:cs="Times New Roman"/>
          <w:b/>
          <w:lang w:eastAsia="pl-PL"/>
        </w:rPr>
        <w:t xml:space="preserve"> formularza cenowego </w:t>
      </w:r>
      <w:r w:rsidRPr="004D4999">
        <w:rPr>
          <w:rFonts w:ascii="Times New Roman" w:eastAsia="Times New Roman" w:hAnsi="Times New Roman" w:cs="Times New Roman"/>
          <w:lang w:eastAsia="pl-PL"/>
        </w:rPr>
        <w:t>Wykonawca wypełnia :</w:t>
      </w:r>
    </w:p>
    <w:p w:rsidR="004D4999" w:rsidRPr="005904B9" w:rsidRDefault="004D4999" w:rsidP="004D4999">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5904B9">
        <w:rPr>
          <w:rFonts w:ascii="Times New Roman" w:eastAsia="Times New Roman" w:hAnsi="Times New Roman" w:cs="Times New Roman"/>
          <w:color w:val="00000A"/>
          <w:sz w:val="24"/>
          <w:szCs w:val="21"/>
          <w:u w:val="single"/>
          <w:lang w:eastAsia="pl-PL" w:bidi="hi-IN"/>
        </w:rPr>
        <w:t>kolumnę nr 6</w:t>
      </w:r>
      <w:r w:rsidRPr="005904B9">
        <w:rPr>
          <w:rFonts w:ascii="Times New Roman" w:eastAsia="Times New Roman" w:hAnsi="Times New Roman" w:cs="Times New Roman"/>
          <w:color w:val="00000A"/>
          <w:sz w:val="24"/>
          <w:szCs w:val="21"/>
          <w:lang w:eastAsia="pl-PL" w:bidi="hi-IN"/>
        </w:rPr>
        <w:t xml:space="preserve"> "Cena jednostkowa netto (PLN)",</w:t>
      </w:r>
    </w:p>
    <w:p w:rsidR="004D4999" w:rsidRPr="005904B9" w:rsidRDefault="004D4999" w:rsidP="004D4999">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5904B9">
        <w:rPr>
          <w:rFonts w:ascii="Times New Roman" w:eastAsia="Times New Roman" w:hAnsi="Times New Roman" w:cs="Times New Roman"/>
          <w:color w:val="00000A"/>
          <w:sz w:val="24"/>
          <w:szCs w:val="21"/>
          <w:u w:val="single"/>
          <w:lang w:eastAsia="pl-PL" w:bidi="hi-IN"/>
        </w:rPr>
        <w:t>kolumnę nr 7</w:t>
      </w:r>
      <w:r w:rsidRPr="005904B9">
        <w:rPr>
          <w:rFonts w:ascii="Times New Roman" w:eastAsia="Times New Roman" w:hAnsi="Times New Roman" w:cs="Times New Roman"/>
          <w:color w:val="00000A"/>
          <w:sz w:val="24"/>
          <w:szCs w:val="21"/>
          <w:lang w:eastAsia="pl-PL" w:bidi="hi-IN"/>
        </w:rPr>
        <w:t xml:space="preserve"> "Stawka VAT (%)". </w:t>
      </w:r>
    </w:p>
    <w:p w:rsidR="004D4999" w:rsidRPr="004D4999" w:rsidRDefault="004D4999" w:rsidP="004D4999">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Cena jednostkowa brutto zostanie wyliczona automatycznie na podstawie algorytmu cena jedn. brutto = cena jedn. netto + cena jedn. netto*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rsidR="004D4999" w:rsidRPr="004D4999" w:rsidRDefault="004D4999" w:rsidP="004D4999">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4D4999" w:rsidRDefault="004D4999" w:rsidP="004D4999">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Wykonawcy ponoszą wszelkie koszty związane z przygotowaniem i złożeniem ofert niezależnie od wyniku postępowania.</w:t>
      </w:r>
    </w:p>
    <w:p w:rsidR="005904B9" w:rsidRDefault="005904B9" w:rsidP="005904B9">
      <w:pPr>
        <w:suppressAutoHyphens/>
        <w:overflowPunct w:val="0"/>
        <w:autoSpaceDE w:val="0"/>
        <w:spacing w:before="60" w:after="0" w:line="360" w:lineRule="auto"/>
        <w:jc w:val="both"/>
        <w:rPr>
          <w:rFonts w:ascii="Times New Roman" w:eastAsia="Times New Roman" w:hAnsi="Times New Roman" w:cs="Times New Roman"/>
          <w:lang w:eastAsia="pl-PL"/>
        </w:rPr>
      </w:pPr>
    </w:p>
    <w:p w:rsidR="005904B9" w:rsidRPr="002D5415" w:rsidRDefault="005904B9" w:rsidP="005904B9">
      <w:pPr>
        <w:suppressAutoHyphens/>
        <w:overflowPunct w:val="0"/>
        <w:autoSpaceDE w:val="0"/>
        <w:spacing w:before="60" w:after="0" w:line="360" w:lineRule="auto"/>
        <w:jc w:val="both"/>
        <w:rPr>
          <w:rFonts w:ascii="Times New Roman" w:eastAsia="Times New Roman" w:hAnsi="Times New Roman" w:cs="Times New Roman"/>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lastRenderedPageBreak/>
        <w:t>§ 2</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 xml:space="preserve">Sposób składania ofert </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bCs/>
          <w:lang w:eastAsia="pl-PL"/>
        </w:rPr>
        <w:t>Oferta musi być złożona w postaci dokumentu elektronicznego, opatrzonego kwalifikowanym podpisem elektronicznym.</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4D4999">
        <w:rPr>
          <w:rFonts w:ascii="Times New Roman" w:eastAsia="Times New Roman" w:hAnsi="Times New Roman" w:cs="Times New Roman"/>
          <w:lang w:eastAsia="pl-PL"/>
        </w:rPr>
        <w:t>miniPortalu</w:t>
      </w:r>
      <w:proofErr w:type="spellEnd"/>
      <w:r w:rsidRPr="004D4999">
        <w:rPr>
          <w:rFonts w:ascii="Times New Roman" w:eastAsia="Times New Roman" w:hAnsi="Times New Roman" w:cs="Times New Roman"/>
          <w:lang w:eastAsia="pl-PL"/>
        </w:rPr>
        <w:t>.</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4D4999">
        <w:rPr>
          <w:rFonts w:ascii="Times New Roman" w:eastAsia="Times New Roman" w:hAnsi="Times New Roman" w:cs="Times New Roman"/>
          <w:lang w:eastAsia="pl-PL"/>
        </w:rPr>
        <w:t>ePUAP</w:t>
      </w:r>
      <w:proofErr w:type="spellEnd"/>
      <w:r w:rsidRPr="004D4999">
        <w:rPr>
          <w:rFonts w:ascii="Times New Roman" w:eastAsia="Times New Roman" w:hAnsi="Times New Roman" w:cs="Times New Roman"/>
          <w:lang w:eastAsia="pl-PL"/>
        </w:rPr>
        <w:t xml:space="preserve"> udostępnionego przez </w:t>
      </w:r>
      <w:proofErr w:type="spellStart"/>
      <w:r w:rsidRPr="004D4999">
        <w:rPr>
          <w:rFonts w:ascii="Times New Roman" w:eastAsia="Times New Roman" w:hAnsi="Times New Roman" w:cs="Times New Roman"/>
          <w:lang w:eastAsia="pl-PL"/>
        </w:rPr>
        <w:t>miniPortal</w:t>
      </w:r>
      <w:proofErr w:type="spellEnd"/>
      <w:r w:rsidRPr="004D4999">
        <w:rPr>
          <w:rFonts w:ascii="Times New Roman" w:eastAsia="Times New Roman" w:hAnsi="Times New Roman" w:cs="Times New Roman"/>
          <w:lang w:eastAsia="pl-PL"/>
        </w:rPr>
        <w:t>.</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Dane niezbędne do skutecznego przesłania dokumentów do Zamawiającego:</w:t>
      </w:r>
    </w:p>
    <w:p w:rsidR="004D4999" w:rsidRPr="004D4999" w:rsidRDefault="004D4999" w:rsidP="004D4999">
      <w:pPr>
        <w:autoSpaceDE w:val="0"/>
        <w:autoSpaceDN w:val="0"/>
        <w:adjustRightInd w:val="0"/>
        <w:spacing w:before="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nazwa Zamawiającego w </w:t>
      </w:r>
      <w:proofErr w:type="spellStart"/>
      <w:r w:rsidRPr="004D4999">
        <w:rPr>
          <w:rFonts w:ascii="Times New Roman" w:eastAsia="Times New Roman" w:hAnsi="Times New Roman" w:cs="Times New Roman"/>
          <w:lang w:eastAsia="pl-PL"/>
        </w:rPr>
        <w:t>ePUAP</w:t>
      </w:r>
      <w:proofErr w:type="spellEnd"/>
      <w:r w:rsidRPr="004D4999">
        <w:rPr>
          <w:rFonts w:ascii="Times New Roman" w:eastAsia="Times New Roman" w:hAnsi="Times New Roman" w:cs="Times New Roman"/>
          <w:lang w:eastAsia="pl-PL"/>
        </w:rPr>
        <w:t xml:space="preserve">: </w:t>
      </w:r>
      <w:proofErr w:type="spellStart"/>
      <w:r w:rsidRPr="004D4999">
        <w:rPr>
          <w:rFonts w:ascii="Times New Roman" w:eastAsia="Times New Roman" w:hAnsi="Times New Roman" w:cs="Times New Roman"/>
          <w:b/>
          <w:lang w:eastAsia="pl-PL"/>
        </w:rPr>
        <w:t>uwedupl</w:t>
      </w:r>
      <w:proofErr w:type="spellEnd"/>
    </w:p>
    <w:p w:rsidR="004D4999" w:rsidRPr="004D4999" w:rsidRDefault="004D4999" w:rsidP="004D4999">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4D4999">
        <w:rPr>
          <w:rFonts w:ascii="Times New Roman" w:eastAsia="Times New Roman" w:hAnsi="Times New Roman" w:cs="Times New Roman"/>
          <w:lang w:eastAsia="pl-PL"/>
        </w:rPr>
        <w:t xml:space="preserve">nazwa skrzynki ESP: </w:t>
      </w:r>
      <w:r w:rsidRPr="004D4999">
        <w:rPr>
          <w:rFonts w:ascii="Times New Roman" w:eastAsia="Times New Roman" w:hAnsi="Times New Roman" w:cs="Times New Roman"/>
          <w:b/>
          <w:bCs/>
          <w:lang w:eastAsia="pl-PL" w:bidi="hi-IN"/>
        </w:rPr>
        <w:t>/</w:t>
      </w:r>
      <w:proofErr w:type="spellStart"/>
      <w:r w:rsidRPr="004D4999">
        <w:rPr>
          <w:rFonts w:ascii="Times New Roman" w:eastAsia="Times New Roman" w:hAnsi="Times New Roman" w:cs="Times New Roman"/>
          <w:b/>
          <w:bCs/>
          <w:lang w:eastAsia="pl-PL" w:bidi="hi-IN"/>
        </w:rPr>
        <w:t>uwedupl</w:t>
      </w:r>
      <w:proofErr w:type="spellEnd"/>
      <w:r w:rsidRPr="004D4999">
        <w:rPr>
          <w:rFonts w:ascii="Times New Roman" w:eastAsia="Times New Roman" w:hAnsi="Times New Roman" w:cs="Times New Roman"/>
          <w:b/>
          <w:bCs/>
          <w:lang w:eastAsia="pl-PL" w:bidi="hi-IN"/>
        </w:rPr>
        <w:t>/</w:t>
      </w:r>
      <w:proofErr w:type="spellStart"/>
      <w:r w:rsidRPr="004D4999">
        <w:rPr>
          <w:rFonts w:ascii="Times New Roman" w:eastAsia="Times New Roman" w:hAnsi="Times New Roman" w:cs="Times New Roman"/>
          <w:b/>
          <w:bCs/>
          <w:lang w:eastAsia="pl-PL" w:bidi="hi-IN"/>
        </w:rPr>
        <w:t>SkrytkaESP</w:t>
      </w:r>
      <w:proofErr w:type="spellEnd"/>
    </w:p>
    <w:p w:rsidR="004D4999" w:rsidRPr="004D4999" w:rsidRDefault="004D4999" w:rsidP="004D4999">
      <w:pPr>
        <w:autoSpaceDE w:val="0"/>
        <w:autoSpaceDN w:val="0"/>
        <w:adjustRightInd w:val="0"/>
        <w:spacing w:before="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Zamawiający zastrzega, że przesłanie dokumentów na inną skrzynkę </w:t>
      </w:r>
      <w:proofErr w:type="spellStart"/>
      <w:r w:rsidRPr="004D4999">
        <w:rPr>
          <w:rFonts w:ascii="Times New Roman" w:eastAsia="Times New Roman" w:hAnsi="Times New Roman" w:cs="Times New Roman"/>
          <w:lang w:eastAsia="pl-PL"/>
        </w:rPr>
        <w:t>ePUAP</w:t>
      </w:r>
      <w:proofErr w:type="spellEnd"/>
      <w:r w:rsidRPr="004D4999">
        <w:rPr>
          <w:rFonts w:ascii="Times New Roman" w:eastAsia="Times New Roman" w:hAnsi="Times New Roman" w:cs="Times New Roman"/>
          <w:lang w:eastAsia="pl-PL"/>
        </w:rPr>
        <w:t xml:space="preserve"> może skutkować brakiem dostępu do tych dokumentów i w konsekwencji uznanie ich za nie złożone.</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Oferta </w:t>
      </w:r>
      <w:r w:rsidRPr="004D4999">
        <w:rPr>
          <w:rFonts w:ascii="Times New Roman" w:eastAsia="Times New Roman" w:hAnsi="Times New Roman" w:cs="Times New Roman"/>
          <w:b/>
          <w:u w:val="single"/>
          <w:lang w:eastAsia="pl-PL"/>
        </w:rPr>
        <w:t>nie może</w:t>
      </w:r>
      <w:r w:rsidRPr="004D4999">
        <w:rPr>
          <w:rFonts w:ascii="Times New Roman" w:eastAsia="Times New Roman" w:hAnsi="Times New Roman" w:cs="Times New Roman"/>
          <w:lang w:eastAsia="pl-PL"/>
        </w:rPr>
        <w:t xml:space="preserve"> być złożona za pomocą poczty elektronicznej Zamawiającego.</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4D4999">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4D4999" w:rsidRPr="004D4999" w:rsidRDefault="004D4999" w:rsidP="004D4999">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Wszelkie informacje stanowiące tajemnicę przedsiębiorstwa w rozumieniu ustawy z dnia 16 kwietnia 1993 r. </w:t>
      </w:r>
      <w:r w:rsidRPr="004D4999">
        <w:rPr>
          <w:rFonts w:ascii="Times New Roman" w:eastAsia="Times New Roman" w:hAnsi="Times New Roman" w:cs="Times New Roman"/>
          <w:lang w:eastAsia="pl-PL"/>
        </w:rPr>
        <w:br/>
        <w:t xml:space="preserve">o zwalczaniu nieuczciwej konkurencji (Dz.U. z 2020 r. poz. 1913 z </w:t>
      </w:r>
      <w:proofErr w:type="spellStart"/>
      <w:r w:rsidRPr="004D4999">
        <w:rPr>
          <w:rFonts w:ascii="Times New Roman" w:eastAsia="Times New Roman" w:hAnsi="Times New Roman" w:cs="Times New Roman"/>
          <w:lang w:eastAsia="pl-PL"/>
        </w:rPr>
        <w:t>późn</w:t>
      </w:r>
      <w:proofErr w:type="spellEnd"/>
      <w:r w:rsidRPr="004D4999">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D4999" w:rsidRPr="005904B9" w:rsidRDefault="004D4999" w:rsidP="005904B9">
      <w:pPr>
        <w:numPr>
          <w:ilvl w:val="0"/>
          <w:numId w:val="43"/>
        </w:numPr>
        <w:suppressAutoHyphens/>
        <w:overflowPunct w:val="0"/>
        <w:autoSpaceDE w:val="0"/>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Inne dokumenty opisane w SWZ, wymagane do złożenia wraz z ofertą, w tym Jednolity Europejski Dokument Zamówienia (JEDZ)</w:t>
      </w:r>
      <w:r w:rsidR="005904B9">
        <w:rPr>
          <w:rFonts w:ascii="Times New Roman" w:eastAsia="Times New Roman" w:hAnsi="Times New Roman" w:cs="Times New Roman"/>
          <w:lang w:eastAsia="pl-PL"/>
        </w:rPr>
        <w:t>,</w:t>
      </w:r>
      <w:r w:rsidRPr="004D4999">
        <w:rPr>
          <w:rFonts w:ascii="Times New Roman" w:eastAsia="Times New Roman" w:hAnsi="Times New Roman" w:cs="Times New Roman"/>
          <w:lang w:eastAsia="pl-PL"/>
        </w:rPr>
        <w:t xml:space="preserve"> </w:t>
      </w:r>
      <w:r w:rsidR="005904B9" w:rsidRPr="005904B9">
        <w:rPr>
          <w:rFonts w:ascii="Times New Roman" w:eastAsia="Times New Roman" w:hAnsi="Times New Roman" w:cs="Times New Roman"/>
          <w:lang w:eastAsia="pl-PL"/>
        </w:rPr>
        <w:t xml:space="preserve">oświadczenie o niepodleganiu wykluczeniu (formularz nr 1) </w:t>
      </w:r>
      <w:r w:rsidRPr="004D4999">
        <w:rPr>
          <w:rFonts w:ascii="Times New Roman" w:eastAsia="Times New Roman" w:hAnsi="Times New Roman" w:cs="Times New Roman"/>
          <w:lang w:eastAsia="pl-PL"/>
        </w:rPr>
        <w:t>oraz pełnomocnictwa, należy wraz z plikami stanowiącymi ofertę skompresować do jednego pliku archiwum (ZIP).</w:t>
      </w:r>
    </w:p>
    <w:p w:rsidR="002D5415" w:rsidRPr="004D4999" w:rsidRDefault="002D5415" w:rsidP="004D4999">
      <w:pPr>
        <w:suppressAutoHyphens/>
        <w:overflowPunct w:val="0"/>
        <w:autoSpaceDE w:val="0"/>
        <w:spacing w:before="60" w:after="0" w:line="360" w:lineRule="auto"/>
        <w:ind w:left="426"/>
        <w:jc w:val="both"/>
        <w:rPr>
          <w:rFonts w:ascii="Times New Roman" w:eastAsia="Times New Roman" w:hAnsi="Times New Roman" w:cs="Times New Roman"/>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3</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 xml:space="preserve">Zmiana lub wycofanie ofert </w:t>
      </w:r>
    </w:p>
    <w:p w:rsidR="004D4999" w:rsidRPr="004D4999" w:rsidRDefault="004D4999" w:rsidP="004D4999">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w:t>
      </w:r>
      <w:proofErr w:type="spellStart"/>
      <w:r w:rsidRPr="004D4999">
        <w:rPr>
          <w:rFonts w:ascii="Times New Roman" w:eastAsia="Times New Roman" w:hAnsi="Times New Roman" w:cs="Times New Roman"/>
          <w:color w:val="00000A"/>
          <w:lang w:eastAsia="pl-PL" w:bidi="hi-IN"/>
        </w:rPr>
        <w:t>ePUAP</w:t>
      </w:r>
      <w:proofErr w:type="spellEnd"/>
      <w:r w:rsidRPr="004D4999">
        <w:rPr>
          <w:rFonts w:ascii="Times New Roman" w:eastAsia="Times New Roman" w:hAnsi="Times New Roman" w:cs="Times New Roman"/>
          <w:color w:val="00000A"/>
          <w:lang w:eastAsia="pl-PL" w:bidi="hi-IN"/>
        </w:rPr>
        <w:t xml:space="preserve"> </w:t>
      </w:r>
      <w:r w:rsidRPr="004D4999">
        <w:rPr>
          <w:rFonts w:ascii="Times New Roman" w:eastAsia="Times New Roman" w:hAnsi="Times New Roman" w:cs="Times New Roman"/>
          <w:color w:val="00000A"/>
          <w:lang w:eastAsia="pl-PL" w:bidi="hi-IN"/>
        </w:rPr>
        <w:br/>
        <w:t xml:space="preserve">i udostępnionych również na </w:t>
      </w:r>
      <w:proofErr w:type="spellStart"/>
      <w:r w:rsidRPr="004D4999">
        <w:rPr>
          <w:rFonts w:ascii="Times New Roman" w:eastAsia="Times New Roman" w:hAnsi="Times New Roman" w:cs="Times New Roman"/>
          <w:color w:val="00000A"/>
          <w:lang w:eastAsia="pl-PL" w:bidi="hi-IN"/>
        </w:rPr>
        <w:t>miniPortalu</w:t>
      </w:r>
      <w:proofErr w:type="spellEnd"/>
      <w:r w:rsidRPr="004D4999">
        <w:rPr>
          <w:rFonts w:ascii="Times New Roman" w:eastAsia="Times New Roman" w:hAnsi="Times New Roman" w:cs="Times New Roman"/>
          <w:color w:val="00000A"/>
          <w:lang w:eastAsia="pl-PL" w:bidi="hi-IN"/>
        </w:rPr>
        <w:t>.</w:t>
      </w:r>
      <w:r w:rsidRPr="004D4999">
        <w:rPr>
          <w:rFonts w:ascii="Times New Roman" w:eastAsia="Droid Sans Fallback" w:hAnsi="Times New Roman" w:cs="Times New Roman"/>
          <w:color w:val="000000"/>
          <w:sz w:val="24"/>
          <w:szCs w:val="24"/>
          <w:lang w:eastAsia="zh-CN" w:bidi="hi-IN"/>
        </w:rPr>
        <w:t xml:space="preserve"> </w:t>
      </w:r>
    </w:p>
    <w:p w:rsidR="004D4999" w:rsidRPr="004D4999" w:rsidRDefault="004D4999" w:rsidP="004D4999">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4D4999">
        <w:rPr>
          <w:rFonts w:ascii="Times New Roman" w:eastAsia="Times New Roman" w:hAnsi="Times New Roman" w:cs="Times New Roman"/>
          <w:color w:val="00000A"/>
          <w:lang w:eastAsia="pl-PL" w:bidi="hi-IN"/>
        </w:rPr>
        <w:lastRenderedPageBreak/>
        <w:t>Wykonawca po upływie terminu do składania ofert nie może skutecznie dokonać zmiany ani wycofać złożonej oferty.</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11</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xml:space="preserve">MIEJSCE ORAZ TERMIN SKŁADANIA I OTWARCIA OFERT ORAZ </w:t>
      </w:r>
      <w:r w:rsidRPr="004D4999">
        <w:rPr>
          <w:rFonts w:ascii="Times New Roman" w:eastAsia="Times New Roman" w:hAnsi="Times New Roman" w:cs="Times New Roman"/>
          <w:b/>
          <w:lang w:eastAsia="pl-PL"/>
        </w:rPr>
        <w:br/>
        <w:t>TERMIN ZWIĄZANIA OFERTĄ</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Informacje o sposobie składania ofert</w:t>
      </w:r>
    </w:p>
    <w:p w:rsidR="004D4999" w:rsidRPr="004D4999" w:rsidRDefault="004D4999" w:rsidP="004D4999">
      <w:pPr>
        <w:numPr>
          <w:ilvl w:val="0"/>
          <w:numId w:val="11"/>
        </w:num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Ofertę wraz ze wszystkimi wymaganymi oświadczeniami i dokumentami, należy złożyć </w:t>
      </w:r>
      <w:r w:rsidRPr="004D4999">
        <w:rPr>
          <w:rFonts w:ascii="Times New Roman" w:eastAsia="Times New Roman" w:hAnsi="Times New Roman" w:cs="Times New Roman"/>
          <w:b/>
          <w:lang w:eastAsia="pl-PL"/>
        </w:rPr>
        <w:t xml:space="preserve">za pośrednictwem </w:t>
      </w:r>
      <w:proofErr w:type="spellStart"/>
      <w:r w:rsidRPr="004D4999">
        <w:rPr>
          <w:rFonts w:ascii="Times New Roman" w:eastAsia="Times New Roman" w:hAnsi="Times New Roman" w:cs="Times New Roman"/>
          <w:b/>
          <w:lang w:eastAsia="pl-PL"/>
        </w:rPr>
        <w:t>miniPortalu</w:t>
      </w:r>
      <w:proofErr w:type="spellEnd"/>
      <w:r w:rsidRPr="004D4999">
        <w:rPr>
          <w:rFonts w:ascii="Times New Roman" w:eastAsia="Times New Roman" w:hAnsi="Times New Roman" w:cs="Times New Roman"/>
          <w:b/>
          <w:lang w:eastAsia="pl-PL"/>
        </w:rPr>
        <w:t xml:space="preserve"> https://minipor</w:t>
      </w:r>
      <w:r w:rsidR="00801DEE">
        <w:rPr>
          <w:rFonts w:ascii="Times New Roman" w:eastAsia="Times New Roman" w:hAnsi="Times New Roman" w:cs="Times New Roman"/>
          <w:b/>
          <w:lang w:eastAsia="pl-PL"/>
        </w:rPr>
        <w:t>tal.uzp.gov.pl/ do dnia 26.08</w:t>
      </w:r>
      <w:r w:rsidRPr="004D4999">
        <w:rPr>
          <w:rFonts w:ascii="Times New Roman" w:eastAsia="Times New Roman" w:hAnsi="Times New Roman" w:cs="Times New Roman"/>
          <w:b/>
          <w:lang w:eastAsia="pl-PL"/>
        </w:rPr>
        <w:t>.2022 r. do godz. 11:00</w:t>
      </w:r>
      <w:r w:rsidRPr="004D4999">
        <w:rPr>
          <w:rFonts w:ascii="Times New Roman" w:eastAsia="Times New Roman" w:hAnsi="Times New Roman" w:cs="Times New Roman"/>
          <w:lang w:eastAsia="pl-PL"/>
        </w:rPr>
        <w:t xml:space="preserve">. </w:t>
      </w:r>
    </w:p>
    <w:p w:rsidR="004D4999" w:rsidRPr="004D4999" w:rsidRDefault="004D4999" w:rsidP="004D4999">
      <w:p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korespondencji należy podać numer postępowania.</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2</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Informacje o otwarciu ofert</w:t>
      </w:r>
    </w:p>
    <w:p w:rsidR="004D4999" w:rsidRPr="004D4999" w:rsidRDefault="004D4999" w:rsidP="004D4999">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Otwarcie ofert nastąpi w siedzibie prowadzącego postępowanie:</w:t>
      </w:r>
    </w:p>
    <w:p w:rsidR="004D4999" w:rsidRPr="004D4999" w:rsidRDefault="004D4999" w:rsidP="004D4999">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Uniwersytet Warszawski – Centrum Nowych Technologii</w:t>
      </w:r>
    </w:p>
    <w:p w:rsidR="004D4999" w:rsidRPr="004D4999" w:rsidRDefault="004D4999" w:rsidP="004D4999">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ul. Banacha 2c, 02-097 Warszawa</w:t>
      </w:r>
    </w:p>
    <w:p w:rsidR="004D4999" w:rsidRPr="004D4999" w:rsidRDefault="004D4999" w:rsidP="004D4999">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4D4999">
        <w:rPr>
          <w:rFonts w:ascii="Times New Roman" w:eastAsia="Times New Roman" w:hAnsi="Times New Roman" w:cs="Times New Roman"/>
          <w:b/>
          <w:lang w:eastAsia="pl-PL"/>
        </w:rPr>
        <w:t>budynek A, IV piętro, pokój 4110</w:t>
      </w:r>
    </w:p>
    <w:p w:rsidR="004D4999" w:rsidRPr="004D4999" w:rsidRDefault="004D4999" w:rsidP="004D4999">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dniu</w:t>
      </w:r>
      <w:r w:rsidR="00801DEE">
        <w:rPr>
          <w:rFonts w:ascii="Times New Roman" w:eastAsia="Times New Roman" w:hAnsi="Times New Roman" w:cs="Times New Roman"/>
          <w:b/>
          <w:lang w:eastAsia="pl-PL"/>
        </w:rPr>
        <w:t xml:space="preserve"> 26.08.</w:t>
      </w:r>
      <w:r w:rsidRPr="004D4999">
        <w:rPr>
          <w:rFonts w:ascii="Times New Roman" w:eastAsia="Times New Roman" w:hAnsi="Times New Roman" w:cs="Times New Roman"/>
          <w:b/>
          <w:lang w:eastAsia="pl-PL"/>
        </w:rPr>
        <w:t>2022 r. o godz. 11.30.</w:t>
      </w:r>
    </w:p>
    <w:p w:rsidR="004D4999" w:rsidRPr="004D4999" w:rsidRDefault="004D4999" w:rsidP="004D4999">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4D4999">
        <w:rPr>
          <w:rFonts w:ascii="Times New Roman" w:eastAsia="Times New Roman" w:hAnsi="Times New Roman" w:cs="Mangal"/>
          <w:color w:val="00000A"/>
          <w:sz w:val="24"/>
          <w:szCs w:val="21"/>
          <w:lang w:eastAsia="pl-PL" w:bidi="hi-IN"/>
        </w:rPr>
        <w:t>Otwarcie ofert jest jawne, Wykonawcy mogą uczestniczyć w sesji otwarcia ofert.</w:t>
      </w:r>
    </w:p>
    <w:p w:rsidR="004D4999" w:rsidRPr="004D4999" w:rsidRDefault="004D4999" w:rsidP="004D4999">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4D4999">
        <w:rPr>
          <w:rFonts w:ascii="Times New Roman" w:eastAsia="Times New Roman" w:hAnsi="Times New Roman" w:cs="Mangal"/>
          <w:color w:val="00000A"/>
          <w:sz w:val="24"/>
          <w:szCs w:val="21"/>
          <w:lang w:eastAsia="pl-PL" w:bidi="hi-IN"/>
        </w:rPr>
        <w:t xml:space="preserve">Otwarcie ofert następuje przy użyciu aplikacji do deszyfracji ofert, dostępnej na </w:t>
      </w:r>
      <w:proofErr w:type="spellStart"/>
      <w:r w:rsidRPr="004D4999">
        <w:rPr>
          <w:rFonts w:ascii="Times New Roman" w:eastAsia="Times New Roman" w:hAnsi="Times New Roman" w:cs="Mangal"/>
          <w:color w:val="00000A"/>
          <w:sz w:val="24"/>
          <w:szCs w:val="21"/>
          <w:lang w:eastAsia="pl-PL" w:bidi="hi-IN"/>
        </w:rPr>
        <w:t>miniPortalu</w:t>
      </w:r>
      <w:proofErr w:type="spellEnd"/>
      <w:r w:rsidRPr="004D4999">
        <w:rPr>
          <w:rFonts w:ascii="Times New Roman" w:eastAsia="Times New Roman" w:hAnsi="Times New Roman" w:cs="Mangal"/>
          <w:color w:val="00000A"/>
          <w:sz w:val="24"/>
          <w:szCs w:val="21"/>
          <w:lang w:eastAsia="pl-PL" w:bidi="hi-IN"/>
        </w:rPr>
        <w:t>.</w:t>
      </w:r>
    </w:p>
    <w:p w:rsidR="004D4999" w:rsidRPr="004D4999" w:rsidRDefault="004D4999" w:rsidP="004D4999">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4D4999">
        <w:rPr>
          <w:rFonts w:ascii="Times New Roman" w:eastAsia="Times New Roman" w:hAnsi="Times New Roman" w:cs="Mangal"/>
          <w:color w:val="00000A"/>
          <w:sz w:val="24"/>
          <w:szCs w:val="21"/>
          <w:lang w:eastAsia="pl-PL" w:bidi="hi-IN"/>
        </w:rPr>
        <w:t>Niezwłocznie po otwarciu ofert Zamawiający zamieści na stronie internetowej informację z otwarcia ofert.</w:t>
      </w:r>
    </w:p>
    <w:p w:rsidR="004D4999" w:rsidRPr="004D4999" w:rsidRDefault="004D4999" w:rsidP="004D4999">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3</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highlight w:val="red"/>
          <w:u w:val="single"/>
          <w:lang w:eastAsia="pl-PL"/>
        </w:rPr>
      </w:pPr>
      <w:r w:rsidRPr="004D4999">
        <w:rPr>
          <w:rFonts w:ascii="Times New Roman" w:eastAsia="Times New Roman" w:hAnsi="Times New Roman" w:cs="Times New Roman"/>
          <w:b/>
          <w:u w:val="single"/>
          <w:lang w:eastAsia="pl-PL"/>
        </w:rPr>
        <w:t>Termin związania ofertą</w:t>
      </w:r>
    </w:p>
    <w:p w:rsidR="004D4999" w:rsidRPr="004D4999" w:rsidRDefault="004D4999" w:rsidP="004D4999">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Termin związania ofertą wynosi </w:t>
      </w:r>
      <w:r w:rsidR="00801DEE">
        <w:rPr>
          <w:rFonts w:ascii="Times New Roman" w:eastAsia="Times New Roman" w:hAnsi="Times New Roman" w:cs="Times New Roman"/>
          <w:b/>
          <w:lang w:eastAsia="pl-PL"/>
        </w:rPr>
        <w:t>90 dni tj. do dnia 24.11</w:t>
      </w:r>
      <w:bookmarkStart w:id="0" w:name="_GoBack"/>
      <w:bookmarkEnd w:id="0"/>
      <w:r w:rsidRPr="004D4999">
        <w:rPr>
          <w:rFonts w:ascii="Times New Roman" w:eastAsia="Times New Roman" w:hAnsi="Times New Roman" w:cs="Times New Roman"/>
          <w:b/>
          <w:lang w:eastAsia="pl-PL"/>
        </w:rPr>
        <w:t>.2022 r.</w:t>
      </w:r>
    </w:p>
    <w:p w:rsidR="004D4999" w:rsidRPr="004D4999" w:rsidRDefault="004D4999" w:rsidP="004D4999">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Bieg terminu związania ofertą rozpoczyna się wraz z upływem terminu składania ofert.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12</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SPOSÓB OCENY OFERT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1</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D4999">
        <w:rPr>
          <w:rFonts w:ascii="Times New Roman" w:eastAsia="Times New Roman" w:hAnsi="Times New Roman" w:cs="Times New Roman"/>
          <w:b/>
          <w:u w:val="single"/>
          <w:lang w:eastAsia="pl-PL"/>
        </w:rPr>
        <w:t>Zasady korekty omyłek</w:t>
      </w:r>
    </w:p>
    <w:p w:rsidR="004D4999" w:rsidRPr="004D4999" w:rsidRDefault="004D4999" w:rsidP="004D4999">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Zamawiający poprawia w ofercie:</w:t>
      </w:r>
    </w:p>
    <w:p w:rsidR="004D4999" w:rsidRPr="004D4999" w:rsidRDefault="004D4999" w:rsidP="004D4999">
      <w:pPr>
        <w:numPr>
          <w:ilvl w:val="1"/>
          <w:numId w:val="7"/>
        </w:numPr>
        <w:suppressAutoHyphen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lastRenderedPageBreak/>
        <w:t>oczywiste omyłki pisarskie,</w:t>
      </w:r>
    </w:p>
    <w:p w:rsidR="004D4999" w:rsidRPr="004D4999" w:rsidRDefault="004D4999" w:rsidP="004D4999">
      <w:pPr>
        <w:numPr>
          <w:ilvl w:val="1"/>
          <w:numId w:val="7"/>
        </w:numPr>
        <w:suppressAutoHyphen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oczywiste omyłki rachunkowe, z uwzględnieniem konsekwencji rachunkowych dokonanych poprawek.</w:t>
      </w:r>
    </w:p>
    <w:p w:rsidR="004D4999" w:rsidRPr="004D4999" w:rsidRDefault="004D4999" w:rsidP="004D4999">
      <w:pPr>
        <w:spacing w:after="0" w:line="360" w:lineRule="auto"/>
        <w:ind w:left="709"/>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Zamawiający poprawi oczywiste omyłki rachunkowe, w szczególności:</w:t>
      </w:r>
    </w:p>
    <w:p w:rsidR="004D4999" w:rsidRPr="004D4999" w:rsidRDefault="004D4999" w:rsidP="004D4999">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4D4999" w:rsidRPr="004D4999" w:rsidRDefault="004D4999" w:rsidP="004D4999">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błędne zsumowanie w ofercie ceny netto i kwoty podatku od towarów i usług.</w:t>
      </w:r>
    </w:p>
    <w:p w:rsidR="004D4999" w:rsidRPr="004D4999" w:rsidRDefault="004D4999" w:rsidP="004D4999">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błędny wynik działania matematycznego wynikający z dodawania, odejmowania, mnożenia </w:t>
      </w:r>
      <w:r w:rsidRPr="004D4999">
        <w:rPr>
          <w:rFonts w:ascii="Times New Roman" w:eastAsia="Times New Roman" w:hAnsi="Times New Roman" w:cs="Times New Roman"/>
          <w:lang w:eastAsia="pl-PL"/>
        </w:rPr>
        <w:br/>
        <w:t>i dzielenia.</w:t>
      </w:r>
    </w:p>
    <w:p w:rsidR="004D4999" w:rsidRPr="004D4999" w:rsidRDefault="004D4999" w:rsidP="004D4999">
      <w:pPr>
        <w:spacing w:after="0" w:line="360" w:lineRule="auto"/>
        <w:ind w:left="774" w:hanging="632"/>
        <w:jc w:val="both"/>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Przyjmuje się, że prawidłowo podano wartość jednostkową netto l w Formularzu cenowym (kolumna nr 6).</w:t>
      </w:r>
    </w:p>
    <w:p w:rsidR="004D4999" w:rsidRPr="004D4999" w:rsidRDefault="004D4999" w:rsidP="004D4999">
      <w:pPr>
        <w:numPr>
          <w:ilvl w:val="1"/>
          <w:numId w:val="7"/>
        </w:numPr>
        <w:suppressAutoHyphen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4D4999" w:rsidRPr="004D4999" w:rsidRDefault="004D4999" w:rsidP="004D4999">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p>
    <w:p w:rsidR="004D4999" w:rsidRPr="004D4999" w:rsidRDefault="004D4999" w:rsidP="004D4999">
      <w:pPr>
        <w:tabs>
          <w:tab w:val="left" w:pos="1077"/>
        </w:tabs>
        <w:suppressAutoHyphens/>
        <w:spacing w:before="60" w:after="0" w:line="36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wyznaczonym terminie uznaje się za wyrażenie zgody na poprawienie omyłki.</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13</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ZABEZPIECZENIE NALEŻYTEGO WYKONANIA UMOWY</w:t>
      </w:r>
    </w:p>
    <w:p w:rsidR="004D4999" w:rsidRPr="004D4999" w:rsidRDefault="004D4999" w:rsidP="004D4999">
      <w:p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lang w:eastAsia="pl-PL"/>
        </w:rPr>
        <w:t xml:space="preserve">Zamawiający </w:t>
      </w:r>
      <w:r w:rsidRPr="004D4999">
        <w:rPr>
          <w:rFonts w:ascii="Times New Roman" w:eastAsia="Times New Roman" w:hAnsi="Times New Roman"/>
          <w:b/>
          <w:u w:val="single"/>
          <w:lang w:eastAsia="pl-PL"/>
        </w:rPr>
        <w:t>nie będzie</w:t>
      </w:r>
      <w:r w:rsidRPr="004D4999">
        <w:rPr>
          <w:rFonts w:ascii="Times New Roman" w:eastAsia="Times New Roman" w:hAnsi="Times New Roman"/>
          <w:lang w:eastAsia="pl-PL"/>
        </w:rPr>
        <w:t xml:space="preserve"> żądać zabezpieczenia należytego wykonania umowy.</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14</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ZAWARCIE UMOWY</w:t>
      </w:r>
    </w:p>
    <w:p w:rsidR="004D4999" w:rsidRPr="004D4999" w:rsidRDefault="004D4999" w:rsidP="004D4999">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Zamawiający zawiera umowę w sprawie zamówienia publicznego, z zastrzeżeniem art. 577 ustawy, </w:t>
      </w:r>
      <w:r w:rsidRPr="004D4999">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4D4999" w:rsidRPr="004D4999" w:rsidRDefault="004D4999" w:rsidP="004D4999">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rsidR="004D4999" w:rsidRPr="004D4999" w:rsidRDefault="004D4999" w:rsidP="004D4999">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Wybranemu Wykonawcy Zamawiający wskaże termin i miejsce podpisania umowy.</w:t>
      </w:r>
    </w:p>
    <w:p w:rsidR="004D4999" w:rsidRPr="004D4999" w:rsidRDefault="004D4999" w:rsidP="004D4999">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Zamawiający dopuszcza możliwość wprowadzenia zmian w umowie, które będą mogły być dokonane </w:t>
      </w:r>
      <w:r w:rsidRPr="004D4999">
        <w:rPr>
          <w:rFonts w:ascii="Times New Roman" w:eastAsia="Times New Roman" w:hAnsi="Times New Roman" w:cs="Times New Roman"/>
          <w:lang w:eastAsia="pl-PL"/>
        </w:rPr>
        <w:br/>
        <w:t xml:space="preserve">z powodu zaistnienia okoliczności, niemożliwych do przewidzenia w chwili zawarcia umowy lub </w:t>
      </w:r>
      <w:r w:rsidRPr="004D4999">
        <w:rPr>
          <w:rFonts w:ascii="Times New Roman" w:eastAsia="Times New Roman" w:hAnsi="Times New Roman" w:cs="Times New Roman"/>
          <w:lang w:eastAsia="pl-PL"/>
        </w:rPr>
        <w:br/>
        <w:t>w przypadku wystąpienia którejkolwiek z następujących sytuacji:</w:t>
      </w:r>
    </w:p>
    <w:p w:rsidR="004D4999" w:rsidRPr="004D4999" w:rsidRDefault="004D4999" w:rsidP="004D4999">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zmiany danych identyfikacyjnych Wykonawcy (adres siedziby, Regon, NIP, nr rachunku bankowego),</w:t>
      </w:r>
    </w:p>
    <w:p w:rsidR="004D4999" w:rsidRPr="004D4999" w:rsidRDefault="004D4999" w:rsidP="004D4999">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zmiany przepisów prawa mających wpływ na warunki realizacji umowy,</w:t>
      </w:r>
    </w:p>
    <w:p w:rsidR="004D4999" w:rsidRPr="004D4999" w:rsidRDefault="004D4999" w:rsidP="004D4999">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4D4999">
        <w:rPr>
          <w:rFonts w:ascii="Times New Roman" w:eastAsia="Times New Roman" w:hAnsi="Times New Roman" w:cs="Times New Roman"/>
          <w:color w:val="000000"/>
          <w:lang w:eastAsia="pl-PL"/>
        </w:rPr>
        <w:lastRenderedPageBreak/>
        <w:t>zmiany okresu obowiązywania umowy maksymalnie o kolejne 6 miesięcy,</w:t>
      </w:r>
      <w:r w:rsidRPr="004D4999">
        <w:rPr>
          <w:rFonts w:ascii="Times New Roman" w:eastAsia="Times New Roman" w:hAnsi="Times New Roman" w:cs="Times New Roman"/>
          <w:lang w:eastAsia="pl-PL"/>
        </w:rPr>
        <w:t xml:space="preserve"> jeżeli w okresie określonym w umowie nie zostanie wyczerpana kwota przeznaczona na jej realizację.</w:t>
      </w:r>
    </w:p>
    <w:p w:rsidR="004D4999" w:rsidRPr="004D4999" w:rsidRDefault="004D4999" w:rsidP="004D4999">
      <w:pPr>
        <w:autoSpaceDE w:val="0"/>
        <w:autoSpaceDN w:val="0"/>
        <w:adjustRightInd w:val="0"/>
        <w:spacing w:before="60" w:after="60" w:line="360" w:lineRule="auto"/>
        <w:rPr>
          <w:rFonts w:ascii="Times New Roman" w:eastAsia="Times New Roman" w:hAnsi="Times New Roman" w:cs="Times New Roman"/>
          <w:b/>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16</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 xml:space="preserve">POUCZENIE O ŚRODKACH OCHRONY PRAWNEJ PRZYSŁUGUJĄCYCH WYKONAWCY </w:t>
      </w:r>
      <w:r w:rsidRPr="004D4999">
        <w:rPr>
          <w:rFonts w:ascii="Times New Roman" w:eastAsia="Times New Roman" w:hAnsi="Times New Roman" w:cs="Times New Roman"/>
          <w:b/>
          <w:lang w:eastAsia="pl-PL"/>
        </w:rPr>
        <w:br/>
        <w:t>W TOKU POSTĘPOWANIA O UDZIELENIE ZAMÓWIENIA</w:t>
      </w:r>
    </w:p>
    <w:p w:rsidR="004D4999" w:rsidRPr="004D4999" w:rsidRDefault="004D4999" w:rsidP="004D4999">
      <w:pPr>
        <w:numPr>
          <w:ilvl w:val="0"/>
          <w:numId w:val="14"/>
        </w:numPr>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4D4999" w:rsidRPr="004D4999" w:rsidRDefault="004D4999" w:rsidP="004D4999">
      <w:pPr>
        <w:numPr>
          <w:ilvl w:val="0"/>
          <w:numId w:val="14"/>
        </w:numPr>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4D4999" w:rsidRPr="004D4999" w:rsidRDefault="004D4999" w:rsidP="004D4999">
      <w:pPr>
        <w:numPr>
          <w:ilvl w:val="0"/>
          <w:numId w:val="14"/>
        </w:numPr>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Odwołanie przysługuje wyłącznie na niezgodną z przepisami ustawy czynność Zamawiającego podjętą </w:t>
      </w:r>
      <w:r w:rsidRPr="004D4999">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4D4999" w:rsidRPr="004D4999" w:rsidRDefault="004D4999" w:rsidP="004D4999">
      <w:pPr>
        <w:numPr>
          <w:ilvl w:val="0"/>
          <w:numId w:val="14"/>
        </w:numPr>
        <w:spacing w:before="60" w:after="0" w:line="360" w:lineRule="auto"/>
        <w:ind w:left="426"/>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4D4999" w:rsidRPr="004D4999" w:rsidRDefault="004D4999" w:rsidP="004D4999">
      <w:pPr>
        <w:spacing w:before="60" w:after="0" w:line="360" w:lineRule="auto"/>
        <w:jc w:val="both"/>
        <w:rPr>
          <w:rFonts w:ascii="Times New Roman" w:eastAsia="Times New Roman" w:hAnsi="Times New Roman" w:cs="Times New Roman"/>
          <w:lang w:eastAsia="pl-PL"/>
        </w:rPr>
      </w:pP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art. 17</w:t>
      </w:r>
    </w:p>
    <w:p w:rsidR="004D4999" w:rsidRPr="004D4999" w:rsidRDefault="004D4999" w:rsidP="004D4999">
      <w:pPr>
        <w:autoSpaceDE w:val="0"/>
        <w:autoSpaceDN w:val="0"/>
        <w:adjustRightInd w:val="0"/>
        <w:spacing w:after="0" w:line="360" w:lineRule="auto"/>
        <w:jc w:val="center"/>
        <w:rPr>
          <w:rFonts w:ascii="Times New Roman" w:eastAsia="Times New Roman" w:hAnsi="Times New Roman" w:cs="Times New Roman"/>
          <w:lang w:eastAsia="pl-PL"/>
        </w:rPr>
      </w:pPr>
      <w:r w:rsidRPr="004D4999">
        <w:rPr>
          <w:rFonts w:ascii="Times New Roman" w:eastAsia="Times New Roman" w:hAnsi="Times New Roman" w:cs="Times New Roman"/>
          <w:b/>
          <w:lang w:eastAsia="pl-PL"/>
        </w:rPr>
        <w:t>KLAUZULA INFORMACYJNA Z ART. 13 RODO</w:t>
      </w:r>
    </w:p>
    <w:p w:rsidR="004D4999" w:rsidRPr="004D4999" w:rsidRDefault="004D4999" w:rsidP="004D4999">
      <w:pPr>
        <w:autoSpaceDE w:val="0"/>
        <w:autoSpaceDN w:val="0"/>
        <w:adjustRightInd w:val="0"/>
        <w:spacing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Zgodnie z art. 13 ust. 1 i 2 rozporządzenia Parlamentu Europejskiego i Rady (UE) 2016/679 z dnia 27 kwietnia </w:t>
      </w:r>
      <w:r w:rsidRPr="004D4999">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4D4999">
          <w:rPr>
            <w:rFonts w:ascii="Times New Roman" w:eastAsia="Times New Roman" w:hAnsi="Times New Roman" w:cs="Times New Roman"/>
            <w:lang w:eastAsia="pl-PL"/>
          </w:rPr>
          <w:t>iod@adm.uw.edu.pl</w:t>
        </w:r>
      </w:hyperlink>
      <w:r w:rsidRPr="004D4999">
        <w:rPr>
          <w:rFonts w:ascii="Times New Roman" w:eastAsia="Times New Roman" w:hAnsi="Times New Roman" w:cs="Times New Roman"/>
          <w:lang w:eastAsia="pl-PL"/>
        </w:rPr>
        <w:t>,</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4D4999">
        <w:rPr>
          <w:rFonts w:ascii="Times New Roman" w:eastAsia="Times New Roman" w:hAnsi="Times New Roman" w:cs="Times New Roman"/>
          <w:i/>
          <w:lang w:eastAsia="pl-PL"/>
        </w:rPr>
        <w:t xml:space="preserve"> </w:t>
      </w:r>
      <w:r w:rsidRPr="004D4999">
        <w:rPr>
          <w:rFonts w:ascii="Times New Roman" w:eastAsia="Times New Roman" w:hAnsi="Times New Roman" w:cs="Times New Roman"/>
          <w:lang w:eastAsia="pl-PL"/>
        </w:rPr>
        <w:t>RODO w celu związanym z postępowaniem o udzielenie zamówienia publicznego,</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lastRenderedPageBreak/>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4D4999">
        <w:rPr>
          <w:rFonts w:ascii="Times New Roman" w:eastAsia="Times New Roman" w:hAnsi="Times New Roman" w:cs="Times New Roman"/>
          <w:lang w:eastAsia="pl-PL"/>
        </w:rPr>
        <w:t>późn</w:t>
      </w:r>
      <w:proofErr w:type="spellEnd"/>
      <w:r w:rsidRPr="004D4999">
        <w:rPr>
          <w:rFonts w:ascii="Times New Roman" w:eastAsia="Times New Roman" w:hAnsi="Times New Roman" w:cs="Times New Roman"/>
          <w:lang w:eastAsia="pl-PL"/>
        </w:rPr>
        <w:t>. zm.),</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dane osobowe, o których mowa w punkcie 3, będą przechowywane:</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zgodnie z art. 78 ust. 1 ustawy </w:t>
      </w:r>
      <w:proofErr w:type="spellStart"/>
      <w:r w:rsidRPr="004D4999">
        <w:rPr>
          <w:rFonts w:ascii="Times New Roman" w:eastAsia="Times New Roman" w:hAnsi="Times New Roman" w:cs="Times New Roman"/>
          <w:lang w:eastAsia="pl-PL"/>
        </w:rPr>
        <w:t>Pzp</w:t>
      </w:r>
      <w:proofErr w:type="spellEnd"/>
      <w:r w:rsidRPr="004D4999">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obowiązek podania przez Wykonawcę danych osobowych jest wymogiem ustawowym, określonym </w:t>
      </w:r>
      <w:r w:rsidRPr="004D4999">
        <w:rPr>
          <w:rFonts w:ascii="Times New Roman" w:eastAsia="Times New Roman" w:hAnsi="Times New Roman" w:cs="Times New Roman"/>
          <w:lang w:eastAsia="pl-PL"/>
        </w:rPr>
        <w:br/>
        <w:t xml:space="preserve">w przepisach ustawy </w:t>
      </w:r>
      <w:proofErr w:type="spellStart"/>
      <w:r w:rsidRPr="004D4999">
        <w:rPr>
          <w:rFonts w:ascii="Times New Roman" w:eastAsia="Times New Roman" w:hAnsi="Times New Roman" w:cs="Times New Roman"/>
          <w:lang w:eastAsia="pl-PL"/>
        </w:rPr>
        <w:t>Pzp</w:t>
      </w:r>
      <w:proofErr w:type="spellEnd"/>
      <w:r w:rsidRPr="004D4999">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4D4999">
        <w:rPr>
          <w:rFonts w:ascii="Times New Roman" w:eastAsia="Times New Roman" w:hAnsi="Times New Roman" w:cs="Times New Roman"/>
          <w:lang w:eastAsia="pl-PL"/>
        </w:rPr>
        <w:t>Pzp</w:t>
      </w:r>
      <w:proofErr w:type="spellEnd"/>
      <w:r w:rsidRPr="004D4999">
        <w:rPr>
          <w:rFonts w:ascii="Times New Roman" w:eastAsia="Times New Roman" w:hAnsi="Times New Roman" w:cs="Times New Roman"/>
          <w:lang w:eastAsia="pl-PL"/>
        </w:rPr>
        <w:t>,</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 odniesieniu do danych osobowych, przekazanych przez Wykonawcę, decyzje nie będą podejmowane </w:t>
      </w:r>
      <w:r w:rsidRPr="004D4999">
        <w:rPr>
          <w:rFonts w:ascii="Times New Roman" w:eastAsia="Times New Roman" w:hAnsi="Times New Roman" w:cs="Times New Roman"/>
          <w:lang w:eastAsia="pl-PL"/>
        </w:rPr>
        <w:br/>
        <w:t>w sposób zautomatyzowany, stosowanie do art. 22 RODO,</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osoba, której dane osobowe zostały przekazane Zamawiającemu posiada:</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na podstawie art. 15 RODO prawo dostępu do swoich danych osobowych,</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na podstawie art. 16 RODO prawo do sprostowania swoich danych osobowych, przy czym skorzystanie </w:t>
      </w:r>
      <w:r w:rsidRPr="004D4999">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4D4999">
        <w:rPr>
          <w:rFonts w:ascii="Times New Roman" w:eastAsia="Times New Roman" w:hAnsi="Times New Roman" w:cs="Times New Roman"/>
          <w:lang w:eastAsia="pl-PL"/>
        </w:rPr>
        <w:t>Pzp</w:t>
      </w:r>
      <w:proofErr w:type="spellEnd"/>
      <w:r w:rsidRPr="004D4999">
        <w:rPr>
          <w:rFonts w:ascii="Times New Roman" w:eastAsia="Times New Roman" w:hAnsi="Times New Roman" w:cs="Times New Roman"/>
          <w:lang w:eastAsia="pl-PL"/>
        </w:rPr>
        <w:t xml:space="preserve"> oraz nie może naruszać integralności protokołu postępowania oraz jego załączników,</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osobie, której dane osobowe zostały przekazane Zamawiającemu nie przysługuje:</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związku z art. 17 ust. 3 lit. b, d lub e RODO prawo do usunięcia danych osobowych,</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prawo do przenoszenia danych osobowych, o którym mowa w art. 20 RODO,</w:t>
      </w:r>
    </w:p>
    <w:p w:rsidR="004D4999" w:rsidRPr="004D4999" w:rsidRDefault="004D4999" w:rsidP="004D4999">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4D4999" w:rsidRPr="004D4999" w:rsidRDefault="004D4999" w:rsidP="004D4999">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4D4999">
        <w:rPr>
          <w:rFonts w:ascii="Times New Roman" w:eastAsia="Times New Roman" w:hAnsi="Times New Roman" w:cs="Times New Roman"/>
          <w:lang w:eastAsia="pl-PL"/>
        </w:rPr>
        <w:br/>
      </w:r>
      <w:r w:rsidRPr="004D4999">
        <w:rPr>
          <w:rFonts w:ascii="Times New Roman" w:eastAsia="Times New Roman" w:hAnsi="Times New Roman" w:cs="Times New Roman"/>
          <w:lang w:eastAsia="pl-PL"/>
        </w:rPr>
        <w:lastRenderedPageBreak/>
        <w:t>z art. 13 RODO względem osób fizycznych, których dane osobowe dotyczą, i od których dane te bezpośrednio pozyskał.</w:t>
      </w:r>
    </w:p>
    <w:p w:rsidR="004D4999" w:rsidRPr="004D4999" w:rsidRDefault="004D4999" w:rsidP="004D4999">
      <w:pPr>
        <w:autoSpaceDE w:val="0"/>
        <w:autoSpaceDN w:val="0"/>
        <w:adjustRightInd w:val="0"/>
        <w:spacing w:line="360" w:lineRule="auto"/>
        <w:contextualSpacing/>
        <w:jc w:val="both"/>
        <w:rPr>
          <w:rFonts w:ascii="Times New Roman" w:eastAsia="Times New Roman" w:hAnsi="Times New Roman" w:cs="Times New Roman"/>
          <w:lang w:eastAsia="pl-PL"/>
        </w:rPr>
      </w:pPr>
    </w:p>
    <w:p w:rsidR="004D4999" w:rsidRPr="004D4999" w:rsidRDefault="004D4999" w:rsidP="004D4999">
      <w:pPr>
        <w:autoSpaceDE w:val="0"/>
        <w:autoSpaceDN w:val="0"/>
        <w:adjustRightInd w:val="0"/>
        <w:spacing w:line="360" w:lineRule="auto"/>
        <w:contextualSpacing/>
        <w:jc w:val="both"/>
        <w:rPr>
          <w:rFonts w:ascii="Times New Roman" w:eastAsia="Times New Roman" w:hAnsi="Times New Roman" w:cs="Times New Roman"/>
          <w:lang w:eastAsia="pl-PL"/>
        </w:rPr>
      </w:pPr>
      <w:r w:rsidRPr="004D4999">
        <w:rPr>
          <w:rFonts w:ascii="Times New Roman" w:eastAsia="Times New Roman" w:hAnsi="Times New Roman" w:cs="Times New Roman"/>
          <w:i/>
          <w:iCs/>
          <w:lang w:eastAsia="pl-PL"/>
        </w:rPr>
        <w:t>Do spraw nieuregulowanych w niniejszej SWZ mają zastosowanie przepisy ustawy z dnia 11 września 2019 roku Prawo Zamówień Publicznych (</w:t>
      </w:r>
      <w:proofErr w:type="spellStart"/>
      <w:r w:rsidRPr="004D4999">
        <w:rPr>
          <w:rFonts w:ascii="Times New Roman" w:eastAsia="Times New Roman" w:hAnsi="Times New Roman" w:cs="Times New Roman"/>
          <w:i/>
          <w:iCs/>
          <w:lang w:eastAsia="pl-PL"/>
        </w:rPr>
        <w:t>t.j</w:t>
      </w:r>
      <w:proofErr w:type="spellEnd"/>
      <w:r w:rsidRPr="004D4999">
        <w:rPr>
          <w:rFonts w:ascii="Times New Roman" w:eastAsia="Times New Roman" w:hAnsi="Times New Roman" w:cs="Times New Roman"/>
          <w:i/>
          <w:iCs/>
          <w:lang w:eastAsia="pl-PL"/>
        </w:rPr>
        <w:t xml:space="preserve">. Dz. U. z 2021 r., poz. 1129 </w:t>
      </w:r>
      <w:r w:rsidRPr="004D4999">
        <w:rPr>
          <w:rFonts w:ascii="Times New Roman" w:eastAsia="Times New Roman" w:hAnsi="Times New Roman" w:cs="Times New Roman"/>
          <w:lang w:eastAsia="pl-PL"/>
        </w:rPr>
        <w:t xml:space="preserve">z </w:t>
      </w:r>
      <w:proofErr w:type="spellStart"/>
      <w:r w:rsidRPr="004D4999">
        <w:rPr>
          <w:rFonts w:ascii="Times New Roman" w:eastAsia="Times New Roman" w:hAnsi="Times New Roman" w:cs="Times New Roman"/>
          <w:lang w:eastAsia="pl-PL"/>
        </w:rPr>
        <w:t>późn</w:t>
      </w:r>
      <w:proofErr w:type="spellEnd"/>
      <w:r w:rsidRPr="004D4999">
        <w:rPr>
          <w:rFonts w:ascii="Times New Roman" w:eastAsia="Times New Roman" w:hAnsi="Times New Roman" w:cs="Times New Roman"/>
          <w:lang w:eastAsia="pl-PL"/>
        </w:rPr>
        <w:t>. zm.</w:t>
      </w:r>
      <w:r w:rsidRPr="004D4999">
        <w:rPr>
          <w:rFonts w:ascii="Times New Roman" w:eastAsia="Times New Roman" w:hAnsi="Times New Roman" w:cs="Times New Roman"/>
          <w:i/>
          <w:iCs/>
          <w:lang w:eastAsia="pl-PL"/>
        </w:rPr>
        <w:t>).</w:t>
      </w:r>
    </w:p>
    <w:p w:rsidR="004D4999" w:rsidRPr="004D4999" w:rsidRDefault="004D4999" w:rsidP="004D4999">
      <w:pPr>
        <w:autoSpaceDE w:val="0"/>
        <w:autoSpaceDN w:val="0"/>
        <w:adjustRightInd w:val="0"/>
        <w:spacing w:before="120" w:after="60" w:line="360" w:lineRule="auto"/>
        <w:jc w:val="both"/>
        <w:rPr>
          <w:rFonts w:ascii="Times New Roman" w:eastAsia="Times New Roman" w:hAnsi="Times New Roman" w:cs="Times New Roman"/>
          <w:lang w:eastAsia="pl-PL"/>
        </w:rPr>
      </w:pPr>
    </w:p>
    <w:p w:rsidR="004D4999" w:rsidRPr="004D4999" w:rsidRDefault="004D4999" w:rsidP="004D4999">
      <w:pPr>
        <w:autoSpaceDE w:val="0"/>
        <w:autoSpaceDN w:val="0"/>
        <w:adjustRightInd w:val="0"/>
        <w:spacing w:before="120" w:after="60" w:line="360" w:lineRule="auto"/>
        <w:jc w:val="both"/>
        <w:rPr>
          <w:rFonts w:ascii="Times New Roman" w:eastAsia="Times New Roman" w:hAnsi="Times New Roman" w:cs="Times New Roman"/>
          <w:lang w:eastAsia="pl-PL"/>
        </w:rPr>
      </w:pPr>
    </w:p>
    <w:p w:rsidR="004D4999" w:rsidRPr="004D4999" w:rsidRDefault="007202F2" w:rsidP="004D4999">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27.05</w:t>
      </w:r>
      <w:r w:rsidR="004D4999" w:rsidRPr="004D4999">
        <w:rPr>
          <w:rFonts w:ascii="Times New Roman" w:eastAsia="Times New Roman" w:hAnsi="Times New Roman" w:cs="Times New Roman"/>
          <w:lang w:eastAsia="pl-PL"/>
        </w:rPr>
        <w:t>.2022 r.</w:t>
      </w:r>
    </w:p>
    <w:p w:rsidR="004D4999" w:rsidRPr="004D4999" w:rsidRDefault="004D4999" w:rsidP="004D4999">
      <w:pPr>
        <w:autoSpaceDE w:val="0"/>
        <w:autoSpaceDN w:val="0"/>
        <w:adjustRightInd w:val="0"/>
        <w:spacing w:before="120" w:after="60" w:line="360" w:lineRule="auto"/>
        <w:jc w:val="both"/>
        <w:rPr>
          <w:rFonts w:ascii="Times New Roman" w:eastAsia="Times New Roman" w:hAnsi="Times New Roman" w:cs="Times New Roman"/>
          <w:lang w:eastAsia="pl-PL"/>
        </w:rPr>
      </w:pPr>
    </w:p>
    <w:p w:rsidR="004D4999" w:rsidRPr="004D4999" w:rsidRDefault="004D4999" w:rsidP="004D4999">
      <w:pPr>
        <w:suppressAutoHyphens/>
        <w:spacing w:after="0" w:line="240" w:lineRule="auto"/>
        <w:ind w:left="4111"/>
        <w:jc w:val="center"/>
        <w:rPr>
          <w:rFonts w:ascii="Times New Roman" w:eastAsia="Times New Roman" w:hAnsi="Times New Roman" w:cs="Times New Roman"/>
          <w:sz w:val="24"/>
          <w:szCs w:val="24"/>
          <w:lang w:eastAsia="zh-CN"/>
        </w:rPr>
      </w:pPr>
      <w:r w:rsidRPr="004D4999">
        <w:rPr>
          <w:rFonts w:ascii="Times New Roman" w:eastAsia="Times New Roman" w:hAnsi="Times New Roman" w:cs="Times New Roman"/>
          <w:sz w:val="24"/>
          <w:szCs w:val="24"/>
          <w:lang w:eastAsia="zh-CN"/>
        </w:rPr>
        <w:t>ZATWIERDZAM</w:t>
      </w:r>
    </w:p>
    <w:p w:rsidR="004D4999" w:rsidRPr="004D4999" w:rsidRDefault="004D4999" w:rsidP="004D4999">
      <w:pPr>
        <w:suppressAutoHyphens/>
        <w:spacing w:after="0" w:line="240" w:lineRule="auto"/>
        <w:ind w:left="4111"/>
        <w:jc w:val="center"/>
        <w:rPr>
          <w:rFonts w:ascii="Times New Roman" w:eastAsia="Times New Roman" w:hAnsi="Times New Roman" w:cs="Times New Roman"/>
          <w:lang w:eastAsia="zh-CN"/>
        </w:rPr>
      </w:pPr>
      <w:r w:rsidRPr="004D4999">
        <w:rPr>
          <w:rFonts w:ascii="Times New Roman" w:eastAsia="Times New Roman" w:hAnsi="Times New Roman" w:cs="Times New Roman"/>
          <w:lang w:eastAsia="zh-CN"/>
        </w:rPr>
        <w:t>Z-ca Dyrektora</w:t>
      </w:r>
    </w:p>
    <w:p w:rsidR="004D4999" w:rsidRPr="004D4999" w:rsidRDefault="004D4999" w:rsidP="004D4999">
      <w:pPr>
        <w:suppressAutoHyphens/>
        <w:spacing w:after="0" w:line="240" w:lineRule="auto"/>
        <w:ind w:left="4111"/>
        <w:jc w:val="center"/>
        <w:rPr>
          <w:rFonts w:ascii="Times New Roman" w:eastAsia="Times New Roman" w:hAnsi="Times New Roman" w:cs="Times New Roman"/>
          <w:lang w:eastAsia="zh-CN"/>
        </w:rPr>
      </w:pPr>
      <w:r w:rsidRPr="004D4999">
        <w:rPr>
          <w:rFonts w:ascii="Times New Roman" w:eastAsia="Times New Roman" w:hAnsi="Times New Roman" w:cs="Times New Roman"/>
          <w:lang w:eastAsia="zh-CN"/>
        </w:rPr>
        <w:t>Centrum Nowych Technologii UW</w:t>
      </w:r>
    </w:p>
    <w:p w:rsidR="004D4999" w:rsidRPr="004D4999" w:rsidRDefault="004D4999" w:rsidP="004D4999">
      <w:pPr>
        <w:suppressAutoHyphens/>
        <w:spacing w:after="0" w:line="240" w:lineRule="auto"/>
        <w:ind w:left="4111"/>
        <w:jc w:val="center"/>
        <w:rPr>
          <w:rFonts w:ascii="Times New Roman" w:eastAsia="Times New Roman" w:hAnsi="Times New Roman" w:cs="Times New Roman"/>
          <w:lang w:eastAsia="zh-CN"/>
        </w:rPr>
      </w:pPr>
    </w:p>
    <w:p w:rsidR="004D4999" w:rsidRPr="004D4999" w:rsidRDefault="004D4999" w:rsidP="004D4999">
      <w:pPr>
        <w:suppressAutoHyphens/>
        <w:spacing w:after="0" w:line="240" w:lineRule="auto"/>
        <w:ind w:left="4111"/>
        <w:jc w:val="center"/>
        <w:rPr>
          <w:rFonts w:ascii="Times New Roman" w:eastAsia="Times New Roman" w:hAnsi="Times New Roman" w:cs="Times New Roman"/>
          <w:lang w:eastAsia="zh-CN"/>
        </w:rPr>
      </w:pPr>
      <w:r w:rsidRPr="004D4999">
        <w:rPr>
          <w:rFonts w:ascii="Times New Roman" w:eastAsia="Times New Roman" w:hAnsi="Times New Roman" w:cs="Times New Roman"/>
          <w:lang w:eastAsia="zh-CN"/>
        </w:rPr>
        <w:t>dr hab. Krzysztof Kilian</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lang w:eastAsia="pl-PL"/>
        </w:rPr>
        <w:br w:type="page"/>
      </w:r>
      <w:r w:rsidRPr="004D4999">
        <w:rPr>
          <w:rFonts w:ascii="Times New Roman" w:eastAsia="Times New Roman" w:hAnsi="Times New Roman" w:cs="Times New Roman"/>
          <w:b/>
          <w:lang w:eastAsia="pl-PL"/>
        </w:rPr>
        <w:lastRenderedPageBreak/>
        <w:t>ROZDZIAŁ II</w:t>
      </w:r>
    </w:p>
    <w:p w:rsidR="004D4999" w:rsidRPr="004D4999" w:rsidRDefault="004D4999" w:rsidP="004D4999">
      <w:pPr>
        <w:autoSpaceDE w:val="0"/>
        <w:autoSpaceDN w:val="0"/>
        <w:adjustRightInd w:val="0"/>
        <w:spacing w:before="60" w:after="60" w:line="240"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FORMULARZ OFERTY</w:t>
      </w:r>
    </w:p>
    <w:p w:rsidR="004D4999" w:rsidRPr="004D4999" w:rsidRDefault="004D4999" w:rsidP="004D4999">
      <w:pPr>
        <w:autoSpaceDE w:val="0"/>
        <w:autoSpaceDN w:val="0"/>
        <w:adjustRightInd w:val="0"/>
        <w:spacing w:before="60" w:after="60" w:line="360" w:lineRule="auto"/>
        <w:jc w:val="right"/>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............................dnia……………</w:t>
      </w:r>
    </w:p>
    <w:p w:rsidR="004D4999" w:rsidRPr="004D4999" w:rsidRDefault="004D4999" w:rsidP="004D4999">
      <w:pPr>
        <w:spacing w:after="0" w:line="240" w:lineRule="auto"/>
        <w:ind w:right="7369"/>
        <w:jc w:val="center"/>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spacing w:after="0" w:line="240" w:lineRule="auto"/>
        <w:ind w:right="7369"/>
        <w:jc w:val="center"/>
        <w:rPr>
          <w:rFonts w:ascii="Times New Roman" w:eastAsia="Calibri" w:hAnsi="Times New Roman" w:cs="Times New Roman"/>
          <w:sz w:val="18"/>
          <w:szCs w:val="18"/>
          <w:lang w:eastAsia="pl-PL"/>
        </w:rPr>
      </w:pPr>
      <w:r w:rsidRPr="004D4999">
        <w:rPr>
          <w:rFonts w:ascii="Times New Roman" w:eastAsia="Calibri" w:hAnsi="Times New Roman" w:cs="Times New Roman"/>
          <w:sz w:val="18"/>
          <w:szCs w:val="18"/>
          <w:lang w:eastAsia="pl-PL"/>
        </w:rPr>
        <w:t>(nazwa i adres Wykonawcy)</w:t>
      </w:r>
    </w:p>
    <w:p w:rsidR="004D4999" w:rsidRPr="004D4999" w:rsidRDefault="004D4999" w:rsidP="004D4999">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UNIWERSYTET WARSZAWSKI</w:t>
      </w:r>
    </w:p>
    <w:p w:rsidR="004D4999" w:rsidRPr="004D4999" w:rsidRDefault="004D4999" w:rsidP="004D4999">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Centrum Nowych Technologii</w:t>
      </w:r>
    </w:p>
    <w:p w:rsidR="004D4999" w:rsidRPr="004D4999" w:rsidRDefault="004D4999" w:rsidP="004D4999">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ul. Banacha 2c</w:t>
      </w:r>
    </w:p>
    <w:p w:rsidR="004D4999" w:rsidRPr="004D4999" w:rsidRDefault="004D4999" w:rsidP="004D4999">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02-097 Warszawa</w:t>
      </w:r>
    </w:p>
    <w:p w:rsidR="004D4999" w:rsidRPr="004D4999" w:rsidRDefault="004D4999" w:rsidP="004D4999">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OFERTA</w:t>
      </w:r>
    </w:p>
    <w:p w:rsidR="004D4999" w:rsidRPr="004D4999" w:rsidRDefault="004D4999" w:rsidP="004D4999">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Nawiązując do ogłoszenia o przetargu nieograniczonym nr CeNT-361-</w:t>
      </w:r>
      <w:r w:rsidR="002D5415">
        <w:rPr>
          <w:rFonts w:ascii="Times New Roman" w:eastAsia="Times New Roman" w:hAnsi="Times New Roman" w:cs="Times New Roman"/>
          <w:lang w:eastAsia="pl-PL"/>
        </w:rPr>
        <w:t>9</w:t>
      </w:r>
      <w:r w:rsidRPr="004D4999">
        <w:rPr>
          <w:rFonts w:ascii="Times New Roman" w:eastAsia="Times New Roman" w:hAnsi="Times New Roman" w:cs="Times New Roman"/>
          <w:lang w:eastAsia="pl-PL"/>
        </w:rPr>
        <w:t xml:space="preserve">/2022 </w:t>
      </w:r>
      <w:r w:rsidRPr="004D4999">
        <w:rPr>
          <w:rFonts w:ascii="Times New Roman" w:eastAsia="Times New Roman" w:hAnsi="Times New Roman" w:cs="Times New Roman"/>
          <w:b/>
          <w:lang w:eastAsia="pl-PL"/>
        </w:rPr>
        <w:t xml:space="preserve">na sukcesywną dostawę specjalistycznych odczynników laboratoryjnych dla Centrum Nowych </w:t>
      </w:r>
      <w:r w:rsidR="002D5415">
        <w:rPr>
          <w:rFonts w:ascii="Times New Roman" w:eastAsia="Times New Roman" w:hAnsi="Times New Roman" w:cs="Times New Roman"/>
          <w:b/>
          <w:lang w:eastAsia="pl-PL"/>
        </w:rPr>
        <w:t>Technologii  UW – postępowanie 2</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4D4999">
        <w:rPr>
          <w:rFonts w:ascii="Times New Roman" w:eastAsia="Times New Roman" w:hAnsi="Times New Roman" w:cs="Times New Roman"/>
          <w:sz w:val="18"/>
          <w:szCs w:val="18"/>
          <w:lang w:eastAsia="pl-PL"/>
        </w:rPr>
        <w:t>/pełna nazwa firmy/imię i nazwisko Wykonawcy/</w:t>
      </w:r>
    </w:p>
    <w:p w:rsidR="004D4999" w:rsidRPr="004D4999" w:rsidRDefault="004D4999" w:rsidP="004D4999">
      <w:pPr>
        <w:autoSpaceDE w:val="0"/>
        <w:autoSpaceDN w:val="0"/>
        <w:adjustRightInd w:val="0"/>
        <w:spacing w:before="60" w:after="6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posiadający/a siedzibę albo adres zamieszkania:</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4D4999">
        <w:rPr>
          <w:rFonts w:ascii="Times New Roman" w:eastAsia="Times New Roman" w:hAnsi="Times New Roman" w:cs="Times New Roman"/>
          <w:sz w:val="18"/>
          <w:szCs w:val="18"/>
          <w:lang w:eastAsia="pl-PL"/>
        </w:rPr>
        <w:t>/ulica, nr domu i mieszkania, kod pocztowy, miejscowość/</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4D4999">
        <w:rPr>
          <w:rFonts w:ascii="Times New Roman" w:eastAsia="Times New Roman" w:hAnsi="Times New Roman" w:cs="Times New Roman"/>
          <w:sz w:val="18"/>
          <w:szCs w:val="18"/>
          <w:lang w:eastAsia="pl-PL"/>
        </w:rPr>
        <w:t>/województwo, powiat/</w:t>
      </w:r>
    </w:p>
    <w:p w:rsidR="004D4999" w:rsidRPr="004D4999" w:rsidRDefault="004D4999" w:rsidP="004D4999">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4D4999">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i/>
          <w:sz w:val="20"/>
          <w:szCs w:val="20"/>
          <w:lang w:eastAsia="pl-PL"/>
        </w:rPr>
      </w:pPr>
      <w:r w:rsidRPr="004D4999">
        <w:rPr>
          <w:rFonts w:ascii="Times New Roman" w:eastAsia="Times New Roman" w:hAnsi="Times New Roman" w:cs="Times New Roman"/>
          <w:i/>
          <w:sz w:val="20"/>
          <w:szCs w:val="20"/>
          <w:lang w:eastAsia="pl-PL"/>
        </w:rPr>
        <w:t>o udzielenie zamówienia, określając kto pełni rolę pełnomocnika – jeżeli dotyczy)</w:t>
      </w:r>
    </w:p>
    <w:p w:rsidR="004D4999" w:rsidRPr="004D4999" w:rsidRDefault="004D4999" w:rsidP="004D4999">
      <w:pPr>
        <w:spacing w:after="0" w:line="360" w:lineRule="auto"/>
        <w:rPr>
          <w:rFonts w:ascii="Times New Roman" w:eastAsia="Calibri" w:hAnsi="Times New Roman" w:cs="Times New Roman"/>
          <w:lang w:eastAsia="pl-PL"/>
        </w:rPr>
      </w:pPr>
      <w:r w:rsidRPr="004D4999">
        <w:rPr>
          <w:rFonts w:ascii="Times New Roman" w:eastAsia="Calibri" w:hAnsi="Times New Roman" w:cs="Times New Roman"/>
          <w:lang w:eastAsia="pl-PL"/>
        </w:rPr>
        <w:t>Adres do korespondencji, jeśli jest inny niż podany wyżej:</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4D4999">
        <w:rPr>
          <w:rFonts w:ascii="Times New Roman" w:eastAsia="Times New Roman" w:hAnsi="Times New Roman" w:cs="Times New Roman"/>
          <w:sz w:val="18"/>
          <w:szCs w:val="18"/>
          <w:lang w:eastAsia="pl-PL"/>
        </w:rPr>
        <w:t>/ulica, nr domu i mieszkania, kod pocztowy, miejscowość/</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w:t>
      </w:r>
      <w:r w:rsidRPr="004D4999">
        <w:rPr>
          <w:rFonts w:ascii="Times New Roman" w:eastAsia="Calibri" w:hAnsi="Times New Roman" w:cs="Times New Roman"/>
          <w:lang w:eastAsia="pl-PL"/>
        </w:rPr>
        <w:tab/>
      </w:r>
      <w:r w:rsidRPr="004D4999">
        <w:rPr>
          <w:rFonts w:ascii="Times New Roman" w:eastAsia="Calibri" w:hAnsi="Times New Roman" w:cs="Times New Roman"/>
          <w:lang w:eastAsia="pl-PL"/>
        </w:rPr>
        <w:tab/>
      </w:r>
      <w:r w:rsidRPr="004D4999">
        <w:rPr>
          <w:rFonts w:ascii="Times New Roman" w:eastAsia="Calibri" w:hAnsi="Times New Roman" w:cs="Times New Roman"/>
          <w:lang w:eastAsia="pl-PL"/>
        </w:rPr>
        <w:tab/>
        <w:t>...................................................................</w:t>
      </w:r>
    </w:p>
    <w:p w:rsidR="004D4999" w:rsidRPr="004D4999" w:rsidRDefault="004D4999" w:rsidP="004D4999">
      <w:pPr>
        <w:autoSpaceDE w:val="0"/>
        <w:autoSpaceDN w:val="0"/>
        <w:adjustRightInd w:val="0"/>
        <w:spacing w:before="60" w:after="60" w:line="360" w:lineRule="auto"/>
        <w:ind w:left="708" w:firstLine="708"/>
        <w:rPr>
          <w:rFonts w:ascii="Times New Roman" w:eastAsia="Times New Roman" w:hAnsi="Times New Roman" w:cs="Times New Roman"/>
          <w:sz w:val="18"/>
          <w:szCs w:val="18"/>
          <w:lang w:eastAsia="pl-PL"/>
        </w:rPr>
      </w:pPr>
      <w:r w:rsidRPr="004D4999">
        <w:rPr>
          <w:rFonts w:ascii="Times New Roman" w:eastAsia="Times New Roman" w:hAnsi="Times New Roman" w:cs="Times New Roman"/>
          <w:sz w:val="18"/>
          <w:szCs w:val="18"/>
          <w:lang w:eastAsia="pl-PL"/>
        </w:rPr>
        <w:t>/telefon/</w:t>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t>/telefax/</w:t>
      </w:r>
    </w:p>
    <w:p w:rsidR="004D4999" w:rsidRPr="004D4999" w:rsidRDefault="004D4999" w:rsidP="004D4999">
      <w:pPr>
        <w:spacing w:after="0" w:line="240" w:lineRule="auto"/>
        <w:rPr>
          <w:rFonts w:ascii="Times New Roman" w:eastAsia="Calibri" w:hAnsi="Times New Roman" w:cs="Times New Roman"/>
          <w:lang w:eastAsia="pl-PL"/>
        </w:rPr>
      </w:pPr>
      <w:r w:rsidRPr="004D4999">
        <w:rPr>
          <w:rFonts w:ascii="Times New Roman" w:eastAsia="Calibri" w:hAnsi="Times New Roman" w:cs="Times New Roman"/>
          <w:lang w:eastAsia="pl-PL"/>
        </w:rPr>
        <w:t>................................................................... . pl.,    .......................................@................................................</w:t>
      </w:r>
    </w:p>
    <w:p w:rsidR="004D4999" w:rsidRPr="004D4999" w:rsidRDefault="004D4999" w:rsidP="004D4999">
      <w:pPr>
        <w:autoSpaceDE w:val="0"/>
        <w:autoSpaceDN w:val="0"/>
        <w:adjustRightInd w:val="0"/>
        <w:spacing w:before="60" w:after="60" w:line="360" w:lineRule="auto"/>
        <w:ind w:left="993"/>
        <w:rPr>
          <w:rFonts w:ascii="Times New Roman" w:eastAsia="Times New Roman" w:hAnsi="Times New Roman" w:cs="Times New Roman"/>
          <w:sz w:val="18"/>
          <w:szCs w:val="18"/>
          <w:lang w:eastAsia="pl-PL"/>
        </w:rPr>
      </w:pPr>
      <w:r w:rsidRPr="004D4999">
        <w:rPr>
          <w:rFonts w:ascii="Times New Roman" w:eastAsia="Times New Roman" w:hAnsi="Times New Roman" w:cs="Times New Roman"/>
          <w:sz w:val="18"/>
          <w:szCs w:val="18"/>
          <w:lang w:eastAsia="pl-PL"/>
        </w:rPr>
        <w:t>/Internet: http/</w:t>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r>
      <w:r w:rsidRPr="004D4999">
        <w:rPr>
          <w:rFonts w:ascii="Times New Roman" w:eastAsia="Times New Roman" w:hAnsi="Times New Roman" w:cs="Times New Roman"/>
          <w:sz w:val="18"/>
          <w:szCs w:val="18"/>
          <w:lang w:eastAsia="pl-PL"/>
        </w:rPr>
        <w:tab/>
        <w:t>/Internet: e-mail/</w:t>
      </w:r>
    </w:p>
    <w:p w:rsidR="004D4999" w:rsidRDefault="004D4999" w:rsidP="004D4999">
      <w:pPr>
        <w:autoSpaceDE w:val="0"/>
        <w:autoSpaceDN w:val="0"/>
        <w:adjustRightInd w:val="0"/>
        <w:spacing w:before="60" w:after="6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nr identyfikacyjny NIP ................................................., REGON ...............................................</w:t>
      </w:r>
    </w:p>
    <w:p w:rsidR="002D5415" w:rsidRPr="00163253" w:rsidRDefault="002D5415" w:rsidP="002D5415">
      <w:pPr>
        <w:autoSpaceDE w:val="0"/>
        <w:autoSpaceDN w:val="0"/>
        <w:adjustRightInd w:val="0"/>
        <w:spacing w:before="60" w:after="60" w:line="240" w:lineRule="auto"/>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 xml:space="preserve">będący – </w:t>
      </w:r>
      <w:r w:rsidRPr="00163253">
        <w:rPr>
          <w:rFonts w:ascii="Times New Roman" w:eastAsia="Times New Roman" w:hAnsi="Times New Roman" w:cs="Times New Roman"/>
          <w:b/>
          <w:u w:val="single"/>
          <w:lang w:eastAsia="pl-PL"/>
        </w:rPr>
        <w:t>proszę zaznaczyć</w:t>
      </w:r>
      <w:r w:rsidRPr="00163253">
        <w:rPr>
          <w:rFonts w:ascii="Times New Roman" w:eastAsia="Times New Roman" w:hAnsi="Times New Roman" w:cs="Times New Roman"/>
          <w:lang w:eastAsia="pl-PL"/>
        </w:rPr>
        <w:tab/>
        <w:t>mikroprzedsiębiorstwem</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TAK</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NIE</w:t>
      </w:r>
    </w:p>
    <w:p w:rsidR="002D5415" w:rsidRPr="00163253" w:rsidRDefault="002D5415" w:rsidP="002D541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małym przedsiębiorstwem</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TAK</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NIE</w:t>
      </w:r>
    </w:p>
    <w:p w:rsidR="002D5415" w:rsidRPr="004D4999" w:rsidRDefault="002D5415" w:rsidP="002D541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163253">
        <w:rPr>
          <w:rFonts w:ascii="Times New Roman" w:eastAsia="Times New Roman" w:hAnsi="Times New Roman" w:cs="Times New Roman"/>
          <w:lang w:eastAsia="pl-PL"/>
        </w:rPr>
        <w:t>średnim przedsiębiorstwem</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TAK</w:t>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lang w:eastAsia="pl-PL"/>
        </w:rPr>
        <w:tab/>
      </w:r>
      <w:r w:rsidRPr="00163253">
        <w:rPr>
          <w:rFonts w:ascii="Times New Roman" w:eastAsia="Times New Roman" w:hAnsi="Times New Roman" w:cs="Times New Roman"/>
          <w:b/>
          <w:lang w:eastAsia="pl-PL"/>
        </w:rPr>
        <w:t>[ ]</w:t>
      </w:r>
      <w:r w:rsidRPr="00163253">
        <w:rPr>
          <w:rFonts w:ascii="Times New Roman" w:eastAsia="Times New Roman" w:hAnsi="Times New Roman" w:cs="Times New Roman"/>
          <w:lang w:eastAsia="pl-PL"/>
        </w:rPr>
        <w:t xml:space="preserve"> NIE</w:t>
      </w:r>
    </w:p>
    <w:p w:rsidR="004D4999" w:rsidRPr="004D4999" w:rsidRDefault="004D4999" w:rsidP="004D4999">
      <w:pPr>
        <w:autoSpaceDE w:val="0"/>
        <w:autoSpaceDN w:val="0"/>
        <w:adjustRightInd w:val="0"/>
        <w:spacing w:before="60" w:after="6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będąc płatnikiem podatku VAT, po zapoznaniu się ze Specyfikacją istotnych warunków zamówienia oferujemy wykonanie przedmiotu zamówienia:</w:t>
      </w:r>
    </w:p>
    <w:p w:rsidR="004D4999" w:rsidRPr="004D4999" w:rsidRDefault="004D4999" w:rsidP="004D4999">
      <w:pPr>
        <w:spacing w:before="60" w:after="60" w:line="360" w:lineRule="auto"/>
        <w:jc w:val="both"/>
        <w:rPr>
          <w:rFonts w:ascii="Times New Roman" w:eastAsia="Times New Roman" w:hAnsi="Times New Roman" w:cs="Arial"/>
          <w:b/>
          <w:spacing w:val="20"/>
          <w:sz w:val="21"/>
          <w:szCs w:val="21"/>
          <w:lang w:eastAsia="pl-PL"/>
        </w:rPr>
      </w:pPr>
      <w:r w:rsidRPr="004D4999">
        <w:rPr>
          <w:rFonts w:ascii="Times New Roman" w:eastAsia="Times New Roman" w:hAnsi="Times New Roman" w:cs="Arial"/>
          <w:b/>
          <w:spacing w:val="20"/>
          <w:sz w:val="21"/>
          <w:szCs w:val="21"/>
          <w:lang w:eastAsia="pl-PL"/>
        </w:rPr>
        <w:t>Cena brutto składanej oferty (netto + obowiązujący podatek VAT):   .............................zł</w:t>
      </w:r>
    </w:p>
    <w:p w:rsidR="004D4999" w:rsidRPr="004D4999" w:rsidRDefault="004D4999" w:rsidP="004D4999">
      <w:pPr>
        <w:spacing w:before="60" w:after="60" w:line="360" w:lineRule="auto"/>
        <w:jc w:val="both"/>
        <w:rPr>
          <w:rFonts w:ascii="Times New Roman" w:eastAsia="Times New Roman" w:hAnsi="Times New Roman" w:cs="Arial"/>
          <w:b/>
          <w:spacing w:val="20"/>
          <w:sz w:val="21"/>
          <w:szCs w:val="21"/>
          <w:lang w:eastAsia="pl-PL"/>
        </w:rPr>
      </w:pPr>
      <w:r w:rsidRPr="004D4999">
        <w:rPr>
          <w:rFonts w:ascii="Times New Roman" w:eastAsia="Times New Roman" w:hAnsi="Times New Roman" w:cs="Arial"/>
          <w:b/>
          <w:spacing w:val="20"/>
          <w:sz w:val="21"/>
          <w:szCs w:val="21"/>
          <w:lang w:eastAsia="pl-PL"/>
        </w:rPr>
        <w:t>(słownie złotych: ………………………….………………………………………………………………)</w:t>
      </w:r>
    </w:p>
    <w:p w:rsidR="002D5415" w:rsidRDefault="002D5415" w:rsidP="004D4999">
      <w:pPr>
        <w:spacing w:before="60" w:after="60" w:line="360" w:lineRule="auto"/>
        <w:jc w:val="both"/>
        <w:rPr>
          <w:rFonts w:ascii="Times New Roman" w:eastAsia="Times New Roman" w:hAnsi="Times New Roman" w:cs="Arial"/>
          <w:spacing w:val="20"/>
          <w:sz w:val="21"/>
          <w:szCs w:val="21"/>
          <w:lang w:eastAsia="pl-PL"/>
        </w:rPr>
      </w:pPr>
    </w:p>
    <w:p w:rsidR="004D4999" w:rsidRPr="004D4999" w:rsidRDefault="004D4999" w:rsidP="004D4999">
      <w:pPr>
        <w:spacing w:before="60" w:after="60" w:line="360" w:lineRule="auto"/>
        <w:jc w:val="both"/>
        <w:rPr>
          <w:rFonts w:ascii="Times New Roman" w:eastAsia="Times New Roman" w:hAnsi="Times New Roman" w:cs="Arial"/>
          <w:spacing w:val="20"/>
          <w:sz w:val="21"/>
          <w:szCs w:val="21"/>
          <w:lang w:eastAsia="pl-PL"/>
        </w:rPr>
      </w:pPr>
      <w:r w:rsidRPr="004D4999">
        <w:rPr>
          <w:rFonts w:ascii="Times New Roman" w:eastAsia="Times New Roman" w:hAnsi="Times New Roman" w:cs="Arial"/>
          <w:spacing w:val="20"/>
          <w:sz w:val="21"/>
          <w:szCs w:val="21"/>
          <w:lang w:eastAsia="pl-PL"/>
        </w:rPr>
        <w:lastRenderedPageBreak/>
        <w:t>Wartość netto składanej oferty .................... zł</w:t>
      </w:r>
    </w:p>
    <w:p w:rsidR="004D4999" w:rsidRPr="004D4999" w:rsidRDefault="004D4999" w:rsidP="004D4999">
      <w:pPr>
        <w:spacing w:before="60" w:after="60" w:line="360" w:lineRule="auto"/>
        <w:jc w:val="both"/>
        <w:rPr>
          <w:rFonts w:ascii="Times New Roman" w:eastAsia="Times New Roman" w:hAnsi="Times New Roman" w:cs="Arial"/>
          <w:spacing w:val="20"/>
          <w:sz w:val="21"/>
          <w:szCs w:val="21"/>
          <w:lang w:eastAsia="pl-PL"/>
        </w:rPr>
      </w:pPr>
      <w:r w:rsidRPr="004D4999">
        <w:rPr>
          <w:rFonts w:ascii="Times New Roman" w:eastAsia="Times New Roman" w:hAnsi="Times New Roman" w:cs="Arial"/>
          <w:spacing w:val="20"/>
          <w:sz w:val="21"/>
          <w:szCs w:val="21"/>
          <w:lang w:eastAsia="pl-PL"/>
        </w:rPr>
        <w:t>Należny podatek VAT tj. .......................... zł</w:t>
      </w:r>
    </w:p>
    <w:p w:rsidR="004D4999" w:rsidRPr="004D4999" w:rsidRDefault="004D4999" w:rsidP="004D4999">
      <w:pPr>
        <w:spacing w:before="60" w:after="60" w:line="360" w:lineRule="auto"/>
        <w:jc w:val="both"/>
        <w:rPr>
          <w:rFonts w:ascii="Times New Roman" w:eastAsia="Times New Roman" w:hAnsi="Times New Roman" w:cs="Arial"/>
          <w:spacing w:val="20"/>
          <w:sz w:val="21"/>
          <w:szCs w:val="21"/>
          <w:lang w:eastAsia="pl-PL"/>
        </w:rPr>
      </w:pPr>
    </w:p>
    <w:p w:rsidR="004D4999" w:rsidRPr="004D4999" w:rsidRDefault="004D4999" w:rsidP="004D4999">
      <w:pPr>
        <w:numPr>
          <w:ilvl w:val="0"/>
          <w:numId w:val="3"/>
        </w:numPr>
        <w:spacing w:before="60" w:after="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Oświadczam/y (WYPEŁNIA WYKONAWCA): …………………………………………………………….. …………………………………………………………………………………………………………………… ……………………………………………………………………………………………………………………</w:t>
      </w:r>
      <w:r w:rsidRPr="004D4999">
        <w:rPr>
          <w:rFonts w:ascii="Times New Roman" w:eastAsia="Times New Roman" w:hAnsi="Times New Roman" w:cs="Times New Roman"/>
          <w:lang w:eastAsia="pl-PL"/>
        </w:rPr>
        <w:br/>
      </w:r>
      <w:r w:rsidRPr="004D4999">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D4999">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Oferta zawiera propozycje wynagrodzenia ze wszystkimi jego składnikami i dopłatami – koszty związane </w:t>
      </w:r>
      <w:r w:rsidRPr="004D4999">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bCs/>
          <w:lang w:eastAsia="pl-PL"/>
        </w:rPr>
        <w:t>Zobowiązujemy się do każdorazowego dostarczania zamówionych odczynników do wskazanego miejsca w siedzibie Zamawiającego, w ciągu</w:t>
      </w:r>
      <w:r w:rsidRPr="004D4999">
        <w:rPr>
          <w:rFonts w:ascii="Times New Roman" w:eastAsia="Times New Roman" w:hAnsi="Times New Roman" w:cs="Times New Roman"/>
          <w:lang w:eastAsia="pl-PL"/>
        </w:rPr>
        <w:t>:</w:t>
      </w:r>
    </w:p>
    <w:p w:rsidR="004D4999" w:rsidRPr="004D4999" w:rsidRDefault="004D4999" w:rsidP="004D4999">
      <w:pPr>
        <w:spacing w:after="0" w:line="240" w:lineRule="auto"/>
        <w:ind w:left="357"/>
        <w:jc w:val="both"/>
        <w:rPr>
          <w:rFonts w:ascii="Times New Roman" w:eastAsia="Times New Roman" w:hAnsi="Times New Roman" w:cs="Times New Roman"/>
          <w:bCs/>
          <w:lang w:eastAsia="pl-PL"/>
        </w:rPr>
      </w:pPr>
      <w:r w:rsidRPr="004D4999">
        <w:rPr>
          <w:rFonts w:ascii="Times New Roman" w:eastAsia="Times New Roman" w:hAnsi="Times New Roman" w:cs="Times New Roman"/>
          <w:b/>
          <w:bCs/>
          <w:lang w:eastAsia="pl-PL"/>
        </w:rPr>
        <w:t xml:space="preserve">……... dni kalendarzowych </w:t>
      </w:r>
      <w:r w:rsidRPr="004D4999">
        <w:rPr>
          <w:rFonts w:ascii="Times New Roman" w:eastAsia="Times New Roman" w:hAnsi="Times New Roman" w:cs="Times New Roman"/>
          <w:bCs/>
          <w:lang w:eastAsia="pl-PL"/>
        </w:rPr>
        <w:t>od dnia złożenia zamówienia,</w:t>
      </w:r>
    </w:p>
    <w:p w:rsidR="004D4999" w:rsidRPr="004D4999" w:rsidRDefault="004D4999" w:rsidP="004D4999">
      <w:pPr>
        <w:widowControl w:val="0"/>
        <w:numPr>
          <w:ilvl w:val="0"/>
          <w:numId w:val="3"/>
        </w:numPr>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Wszystkie dostarczone odczynniki zachowają termin ważności określony przez Producenta</w:t>
      </w:r>
    </w:p>
    <w:p w:rsidR="004D4999" w:rsidRPr="004D4999" w:rsidRDefault="004D4999" w:rsidP="004D4999">
      <w:pPr>
        <w:widowControl w:val="0"/>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i/>
          <w:color w:val="00000A"/>
          <w:sz w:val="24"/>
          <w:szCs w:val="21"/>
          <w:lang w:eastAsia="pl-PL" w:bidi="hi-IN"/>
        </w:rPr>
        <w:t xml:space="preserve">(minimalny okres przydatności </w:t>
      </w:r>
      <w:r w:rsidRPr="004D4999">
        <w:rPr>
          <w:rFonts w:ascii="Times New Roman" w:eastAsia="Cumberland AMT" w:hAnsi="Times New Roman" w:cs="Times New Roman"/>
          <w:i/>
          <w:color w:val="000000"/>
          <w:kern w:val="3"/>
          <w:lang w:eastAsia="zh-CN"/>
        </w:rPr>
        <w:t>każdego dostarczonego odczynnika w dniu dostawy powinien wynosić  nie mniej niż 75% okresu przydatności określonego przez Producenta.)</w:t>
      </w:r>
    </w:p>
    <w:p w:rsidR="004D4999" w:rsidRPr="004D4999" w:rsidRDefault="004D4999" w:rsidP="004D4999">
      <w:pPr>
        <w:spacing w:after="0" w:line="240" w:lineRule="auto"/>
        <w:ind w:left="357"/>
        <w:jc w:val="both"/>
        <w:rPr>
          <w:rFonts w:ascii="Times New Roman" w:eastAsia="Times New Roman" w:hAnsi="Times New Roman" w:cs="Times New Roman"/>
          <w:bCs/>
          <w:lang w:eastAsia="pl-PL"/>
        </w:rPr>
      </w:pPr>
      <w:r w:rsidRPr="004D4999">
        <w:rPr>
          <w:rFonts w:ascii="Times New Roman" w:eastAsia="Times New Roman" w:hAnsi="Times New Roman" w:cs="Times New Roman"/>
          <w:b/>
          <w:bCs/>
          <w:lang w:eastAsia="pl-PL"/>
        </w:rPr>
        <w:t>……...</w:t>
      </w:r>
      <w:r w:rsidRPr="004D4999">
        <w:rPr>
          <w:rFonts w:ascii="Times New Roman" w:eastAsia="Times New Roman" w:hAnsi="Times New Roman" w:cs="Times New Roman"/>
          <w:bCs/>
          <w:lang w:eastAsia="pl-PL"/>
        </w:rPr>
        <w:t>,</w:t>
      </w:r>
      <w:r w:rsidRPr="004D4999">
        <w:rPr>
          <w:rFonts w:ascii="Times New Roman" w:eastAsia="Times New Roman" w:hAnsi="Times New Roman" w:cs="Times New Roman"/>
          <w:b/>
          <w:color w:val="00000A"/>
          <w:sz w:val="24"/>
          <w:szCs w:val="21"/>
          <w:lang w:eastAsia="pl-PL" w:bidi="hi-IN"/>
        </w:rPr>
        <w:t xml:space="preserve"> terminu przydatności</w:t>
      </w:r>
      <w:r w:rsidRPr="004D4999">
        <w:rPr>
          <w:rFonts w:ascii="Times New Roman" w:eastAsia="Times New Roman" w:hAnsi="Times New Roman" w:cs="Times New Roman"/>
          <w:color w:val="00000A"/>
          <w:sz w:val="24"/>
          <w:szCs w:val="21"/>
          <w:lang w:eastAsia="pl-PL" w:bidi="hi-IN"/>
        </w:rPr>
        <w:t xml:space="preserve"> określonego przez Producenta</w:t>
      </w:r>
    </w:p>
    <w:p w:rsidR="004D4999" w:rsidRPr="004D4999" w:rsidRDefault="004D4999" w:rsidP="004D4999">
      <w:pPr>
        <w:spacing w:after="0" w:line="240" w:lineRule="auto"/>
        <w:jc w:val="both"/>
        <w:rPr>
          <w:rFonts w:ascii="Times New Roman" w:eastAsia="Times New Roman" w:hAnsi="Times New Roman" w:cs="Times New Roman"/>
          <w:bCs/>
          <w:sz w:val="24"/>
          <w:szCs w:val="24"/>
          <w:lang w:eastAsia="pl-PL"/>
        </w:rPr>
      </w:pPr>
    </w:p>
    <w:p w:rsidR="004D4999" w:rsidRPr="004D4999" w:rsidRDefault="004D4999" w:rsidP="004D4999">
      <w:pPr>
        <w:numPr>
          <w:ilvl w:val="0"/>
          <w:numId w:val="3"/>
        </w:numPr>
        <w:spacing w:after="0" w:line="24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Sprzedaż będzie odbywała się</w:t>
      </w:r>
      <w:r w:rsidRPr="004D4999">
        <w:rPr>
          <w:rFonts w:ascii="Times New Roman" w:eastAsia="Times New Roman" w:hAnsi="Times New Roman" w:cs="Times New Roman"/>
          <w:b/>
          <w:lang w:eastAsia="pl-PL"/>
        </w:rPr>
        <w:t xml:space="preserve"> </w:t>
      </w:r>
      <w:r w:rsidRPr="004D4999">
        <w:rPr>
          <w:rFonts w:ascii="Times New Roman" w:eastAsia="Times New Roman" w:hAnsi="Times New Roman" w:cs="Times New Roman"/>
          <w:color w:val="000000"/>
          <w:sz w:val="24"/>
          <w:szCs w:val="24"/>
          <w:lang w:eastAsia="pl-PL"/>
        </w:rPr>
        <w:t>w oparciu o szczegółowe zamówienie drogą elektroniczną lub przez portal zamówień na adres e-mail Wykonawcy</w:t>
      </w:r>
    </w:p>
    <w:p w:rsidR="004D4999" w:rsidRPr="004D4999" w:rsidRDefault="004D4999" w:rsidP="004D4999">
      <w:pPr>
        <w:spacing w:after="0" w:line="240" w:lineRule="auto"/>
        <w:ind w:left="357"/>
        <w:jc w:val="both"/>
        <w:rPr>
          <w:rFonts w:ascii="Times New Roman" w:eastAsia="Times New Roman" w:hAnsi="Times New Roman" w:cs="Times New Roman"/>
          <w:lang w:eastAsia="pl-PL"/>
        </w:rPr>
      </w:pPr>
      <w:r w:rsidRPr="004D4999">
        <w:rPr>
          <w:rFonts w:ascii="Times New Roman" w:eastAsia="Times New Roman" w:hAnsi="Times New Roman" w:cs="Times New Roman"/>
          <w:color w:val="000000"/>
          <w:sz w:val="24"/>
          <w:szCs w:val="24"/>
          <w:lang w:eastAsia="pl-PL"/>
        </w:rPr>
        <w:t xml:space="preserve"> (</w:t>
      </w:r>
      <w:r w:rsidRPr="004D4999">
        <w:rPr>
          <w:rFonts w:ascii="Times New Roman" w:eastAsia="Times New Roman" w:hAnsi="Times New Roman" w:cs="Times New Roman"/>
          <w:i/>
          <w:lang w:eastAsia="pl-PL"/>
        </w:rPr>
        <w:t>należy wpisać adres www Wykonawcy, na który będą składane zamówienia)</w:t>
      </w:r>
      <w:r w:rsidRPr="004D4999">
        <w:rPr>
          <w:rFonts w:ascii="Times New Roman" w:eastAsia="Times New Roman" w:hAnsi="Times New Roman" w:cs="Times New Roman"/>
          <w:lang w:eastAsia="pl-PL"/>
        </w:rPr>
        <w:t>:</w:t>
      </w:r>
    </w:p>
    <w:p w:rsidR="004D4999" w:rsidRPr="004D4999" w:rsidRDefault="004D4999" w:rsidP="004D4999">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4D4999">
        <w:rPr>
          <w:rFonts w:ascii="Times New Roman" w:eastAsia="Times New Roman" w:hAnsi="Times New Roman" w:cs="Mangal"/>
          <w:lang w:eastAsia="pl-PL" w:bidi="hi-IN"/>
        </w:rPr>
        <w:t>………………………………………………………………………………..…...</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Po zapoznaniu się ze Specyfikacją istotnych warunków zamówienia oraz z warunkami umownymi zawartymi </w:t>
      </w:r>
      <w:r w:rsidRPr="004D4999">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Informacje/dane niezbędne do dokonania zapłaty faktury za wykonanie przedmiotu zamówienia:</w:t>
      </w:r>
    </w:p>
    <w:p w:rsidR="004D4999" w:rsidRPr="004D4999" w:rsidRDefault="004D4999" w:rsidP="004D4999">
      <w:pPr>
        <w:spacing w:before="60" w:after="0" w:line="360" w:lineRule="auto"/>
        <w:ind w:left="360"/>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Nazwa banku, IBAN, nr rachunku Wykonawcy: ...............................................................................................</w:t>
      </w:r>
    </w:p>
    <w:p w:rsidR="004D4999" w:rsidRPr="004D4999" w:rsidRDefault="004D4999" w:rsidP="004D4999">
      <w:pPr>
        <w:numPr>
          <w:ilvl w:val="0"/>
          <w:numId w:val="3"/>
        </w:numPr>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Oświadczamy, że jesteśmy związani ofertą w czasie określonym w art. 11 § 3 SWZ. Bieg terminu rozpoczyna się wraz z upływem terminu składania ofert. </w:t>
      </w:r>
    </w:p>
    <w:p w:rsidR="004D4999" w:rsidRPr="004D4999" w:rsidRDefault="004D4999" w:rsidP="004D4999">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lastRenderedPageBreak/>
        <w:t>Oświadczamy, pod rygorem wykluczenia z postępowania, iż wszystkie informacje zamieszczone w naszej ofercie i załącznikach do oferty są prawdziwe.</w:t>
      </w:r>
    </w:p>
    <w:p w:rsidR="004D4999" w:rsidRPr="004D4999" w:rsidRDefault="004D4999" w:rsidP="004D4999">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przypadku wyboru naszej oferty zobowiązujemy się do zawarcia umowy w terminie i miejscu wyznaczonym przez Zamawiającego.</w:t>
      </w:r>
    </w:p>
    <w:p w:rsidR="004D4999" w:rsidRPr="004D4999" w:rsidRDefault="004D4999" w:rsidP="004D4999">
      <w:pPr>
        <w:spacing w:after="0" w:line="240" w:lineRule="auto"/>
        <w:rPr>
          <w:rFonts w:ascii="Times New Roman" w:eastAsia="Calibri" w:hAnsi="Times New Roman" w:cs="Times New Roman"/>
          <w:u w:val="single"/>
          <w:lang w:eastAsia="pl-PL"/>
        </w:rPr>
      </w:pPr>
      <w:r w:rsidRPr="004D4999">
        <w:rPr>
          <w:rFonts w:ascii="Times New Roman" w:eastAsia="Calibri" w:hAnsi="Times New Roman" w:cs="Times New Roman"/>
          <w:u w:val="single"/>
          <w:lang w:eastAsia="pl-PL"/>
        </w:rPr>
        <w:t>Do niniejszej oferty dołączono jako załączniki:</w:t>
      </w:r>
    </w:p>
    <w:p w:rsidR="004D4999" w:rsidRPr="004D4999" w:rsidRDefault="004D4999" w:rsidP="004D4999">
      <w:pPr>
        <w:widowControl w:val="0"/>
        <w:numPr>
          <w:ilvl w:val="0"/>
          <w:numId w:val="17"/>
        </w:numPr>
        <w:suppressAutoHyphens/>
        <w:spacing w:after="0" w:line="240" w:lineRule="auto"/>
        <w:textAlignment w:val="baseline"/>
        <w:rPr>
          <w:rFonts w:ascii="Times New Roman" w:eastAsia="Calibri" w:hAnsi="Times New Roman" w:cs="Times New Roman"/>
          <w:lang w:eastAsia="pl-PL"/>
        </w:rPr>
      </w:pPr>
      <w:r w:rsidRPr="004D4999">
        <w:rPr>
          <w:rFonts w:ascii="Times New Roman" w:eastAsia="Calibri" w:hAnsi="Times New Roman" w:cs="Times New Roman"/>
          <w:lang w:eastAsia="pl-PL"/>
        </w:rPr>
        <w:t>Formularz cenowy,</w:t>
      </w:r>
    </w:p>
    <w:p w:rsidR="004D4999" w:rsidRPr="004D4999" w:rsidRDefault="004D4999" w:rsidP="004D4999">
      <w:pPr>
        <w:numPr>
          <w:ilvl w:val="0"/>
          <w:numId w:val="17"/>
        </w:numPr>
        <w:spacing w:after="0" w:line="240" w:lineRule="auto"/>
        <w:ind w:left="714" w:hanging="357"/>
        <w:rPr>
          <w:rFonts w:ascii="Times New Roman" w:eastAsia="Calibri" w:hAnsi="Times New Roman" w:cs="Times New Roman"/>
          <w:lang w:eastAsia="pl-PL"/>
        </w:rPr>
      </w:pPr>
      <w:r w:rsidRPr="004D4999">
        <w:rPr>
          <w:rFonts w:ascii="Times New Roman" w:eastAsia="Calibri" w:hAnsi="Times New Roman" w:cs="Times New Roman"/>
          <w:lang w:eastAsia="pl-PL"/>
        </w:rPr>
        <w:t xml:space="preserve">Pełnomocnictwo do reprezentowania Wykonawcy </w:t>
      </w:r>
      <w:r w:rsidRPr="004D4999">
        <w:rPr>
          <w:rFonts w:ascii="Times New Roman" w:eastAsia="Calibri" w:hAnsi="Times New Roman" w:cs="Times New Roman"/>
          <w:i/>
          <w:sz w:val="20"/>
          <w:szCs w:val="20"/>
          <w:lang w:eastAsia="pl-PL"/>
        </w:rPr>
        <w:t>(jeżeli dotyczy)</w:t>
      </w:r>
      <w:r w:rsidRPr="004D4999">
        <w:rPr>
          <w:rFonts w:ascii="Times New Roman" w:eastAsia="Calibri" w:hAnsi="Times New Roman" w:cs="Times New Roman"/>
          <w:lang w:eastAsia="pl-PL"/>
        </w:rPr>
        <w:t>,</w:t>
      </w:r>
    </w:p>
    <w:p w:rsidR="004D4999" w:rsidRPr="004D4999" w:rsidRDefault="004D4999" w:rsidP="004D4999">
      <w:pPr>
        <w:numPr>
          <w:ilvl w:val="0"/>
          <w:numId w:val="17"/>
        </w:numPr>
        <w:spacing w:after="0" w:line="240" w:lineRule="auto"/>
        <w:ind w:left="714" w:hanging="357"/>
        <w:rPr>
          <w:rFonts w:ascii="Times New Roman" w:eastAsia="Calibri" w:hAnsi="Times New Roman" w:cs="Times New Roman"/>
          <w:lang w:eastAsia="pl-PL"/>
        </w:rPr>
      </w:pPr>
      <w:r w:rsidRPr="004D4999">
        <w:rPr>
          <w:rFonts w:ascii="Times New Roman" w:eastAsia="Calibri" w:hAnsi="Times New Roman" w:cs="Times New Roman"/>
          <w:lang w:eastAsia="pl-PL"/>
        </w:rPr>
        <w:t xml:space="preserve">Jednolity Europejski Dokument Zamówienia (JEDZ) </w:t>
      </w:r>
      <w:r w:rsidRPr="004D4999">
        <w:rPr>
          <w:rFonts w:ascii="Times New Roman" w:eastAsia="Calibri" w:hAnsi="Times New Roman" w:cs="Times New Roman"/>
          <w:i/>
          <w:sz w:val="20"/>
          <w:szCs w:val="20"/>
          <w:lang w:eastAsia="pl-PL"/>
        </w:rPr>
        <w:t>(oddzielny dla każdego z Wykonawców wspólnie ubiegających się o udzielenie zamówienia)</w:t>
      </w:r>
      <w:r w:rsidRPr="004D4999">
        <w:rPr>
          <w:rFonts w:ascii="Times New Roman" w:eastAsia="Calibri" w:hAnsi="Times New Roman" w:cs="Times New Roman"/>
          <w:lang w:eastAsia="pl-PL"/>
        </w:rPr>
        <w:t>,</w:t>
      </w:r>
    </w:p>
    <w:p w:rsidR="00544CA5" w:rsidRPr="00544CA5" w:rsidRDefault="00544CA5" w:rsidP="00544CA5">
      <w:pPr>
        <w:pStyle w:val="Akapitzlist"/>
        <w:numPr>
          <w:ilvl w:val="0"/>
          <w:numId w:val="17"/>
        </w:numPr>
        <w:rPr>
          <w:rFonts w:ascii="Times New Roman" w:eastAsia="Calibri" w:hAnsi="Times New Roman" w:cs="Times New Roman"/>
          <w:color w:val="auto"/>
          <w:sz w:val="22"/>
          <w:szCs w:val="22"/>
          <w:lang w:eastAsia="pl-PL" w:bidi="ar-SA"/>
        </w:rPr>
      </w:pPr>
      <w:r w:rsidRPr="00544CA5">
        <w:rPr>
          <w:rFonts w:ascii="Times New Roman" w:eastAsia="Calibri" w:hAnsi="Times New Roman" w:cs="Times New Roman"/>
          <w:color w:val="auto"/>
          <w:sz w:val="22"/>
          <w:szCs w:val="22"/>
          <w:lang w:eastAsia="pl-PL" w:bidi="ar-SA"/>
        </w:rPr>
        <w:t>Formularz nr 1 – oświadczenie o niepodleganiu wykluczeniu</w:t>
      </w:r>
    </w:p>
    <w:p w:rsidR="004D4999" w:rsidRPr="004D4999" w:rsidRDefault="00544CA5" w:rsidP="004D4999">
      <w:pPr>
        <w:numPr>
          <w:ilvl w:val="0"/>
          <w:numId w:val="17"/>
        </w:numPr>
        <w:spacing w:after="0" w:line="240" w:lineRule="auto"/>
        <w:ind w:left="714" w:hanging="357"/>
        <w:rPr>
          <w:rFonts w:ascii="Times New Roman" w:eastAsia="Calibri" w:hAnsi="Times New Roman" w:cs="Times New Roman"/>
          <w:lang w:eastAsia="pl-PL"/>
        </w:rPr>
      </w:pPr>
      <w:r>
        <w:rPr>
          <w:rFonts w:ascii="Times New Roman" w:eastAsia="Calibri" w:hAnsi="Times New Roman" w:cs="Times New Roman"/>
          <w:lang w:eastAsia="pl-PL"/>
        </w:rPr>
        <w:t>Formularz nr 2</w:t>
      </w:r>
      <w:r w:rsidR="004D4999" w:rsidRPr="004D4999">
        <w:rPr>
          <w:rFonts w:ascii="Times New Roman" w:eastAsia="Calibri" w:hAnsi="Times New Roman" w:cs="Times New Roman"/>
          <w:lang w:eastAsia="pl-PL"/>
        </w:rPr>
        <w:t xml:space="preserve"> – </w:t>
      </w:r>
      <w:r w:rsidR="004D4999" w:rsidRPr="004D4999">
        <w:rPr>
          <w:rFonts w:ascii="Times New Roman" w:eastAsia="Times New Roman" w:hAnsi="Times New Roman" w:cs="Times New Roman"/>
          <w:lang w:eastAsia="pl-PL"/>
        </w:rPr>
        <w:t>- oświadczenie, iż oferowane odczynniki odpowiadają wszystkim cechom  jakościowym</w:t>
      </w:r>
    </w:p>
    <w:p w:rsidR="004D4999" w:rsidRPr="004D4999" w:rsidRDefault="00544CA5" w:rsidP="004D4999">
      <w:pPr>
        <w:numPr>
          <w:ilvl w:val="0"/>
          <w:numId w:val="17"/>
        </w:numPr>
        <w:spacing w:after="0" w:line="240" w:lineRule="auto"/>
        <w:ind w:left="714" w:hanging="357"/>
        <w:rPr>
          <w:rFonts w:ascii="Times New Roman" w:eastAsia="Calibri" w:hAnsi="Times New Roman" w:cs="Times New Roman"/>
          <w:lang w:eastAsia="pl-PL"/>
        </w:rPr>
      </w:pPr>
      <w:r>
        <w:rPr>
          <w:rFonts w:ascii="Times New Roman" w:eastAsia="Calibri" w:hAnsi="Times New Roman" w:cs="Times New Roman"/>
          <w:lang w:eastAsia="pl-PL"/>
        </w:rPr>
        <w:t>Formularz nr 3</w:t>
      </w:r>
      <w:r w:rsidR="004D4999" w:rsidRPr="004D4999">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4D4999" w:rsidRPr="004D4999" w:rsidRDefault="004D4999" w:rsidP="004D4999">
      <w:pPr>
        <w:autoSpaceDE w:val="0"/>
        <w:autoSpaceDN w:val="0"/>
        <w:adjustRightInd w:val="0"/>
        <w:spacing w:before="60" w:after="60" w:line="360" w:lineRule="auto"/>
        <w:jc w:val="both"/>
        <w:rPr>
          <w:rFonts w:ascii="Times New Roman" w:eastAsia="Times New Roman" w:hAnsi="Times New Roman" w:cs="Times New Roman"/>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D4999">
        <w:rPr>
          <w:rFonts w:ascii="Times New Roman" w:eastAsia="Arial Unicode MS" w:hAnsi="Times New Roman" w:cs="Times New Roman"/>
          <w:lang w:eastAsia="pl-PL"/>
        </w:rPr>
        <w:t>Miejscowość, data: ….........................................</w:t>
      </w:r>
    </w:p>
    <w:p w:rsidR="004D4999" w:rsidRPr="004D4999" w:rsidRDefault="004D4999" w:rsidP="004D4999">
      <w:pPr>
        <w:spacing w:after="0" w:line="240" w:lineRule="auto"/>
        <w:rPr>
          <w:rFonts w:ascii="Times New Roman" w:eastAsia="Calibri" w:hAnsi="Times New Roman" w:cs="Times New Roman"/>
          <w:sz w:val="18"/>
          <w:szCs w:val="18"/>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pacing w:after="0" w:line="240" w:lineRule="auto"/>
        <w:rPr>
          <w:rFonts w:ascii="Times New Roman" w:eastAsia="Calibri" w:hAnsi="Times New Roman" w:cs="Times New Roman"/>
          <w:lang w:eastAsia="pl-PL"/>
        </w:rPr>
      </w:pPr>
    </w:p>
    <w:p w:rsidR="004D4999" w:rsidRPr="004D4999" w:rsidRDefault="004D4999" w:rsidP="004D4999">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D4999">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D4999">
        <w:rPr>
          <w:rFonts w:ascii="Times New Roman" w:eastAsia="Calibri" w:hAnsi="Times New Roman" w:cs="Times New Roman"/>
          <w:i/>
          <w:sz w:val="20"/>
          <w:szCs w:val="20"/>
          <w:lang w:eastAsia="pl-PL"/>
        </w:rPr>
        <w:t xml:space="preserve"> </w:t>
      </w:r>
      <w:r w:rsidRPr="004D4999">
        <w:rPr>
          <w:rFonts w:ascii="Times New Roman" w:eastAsia="Arial Unicode MS" w:hAnsi="Times New Roman" w:cs="Times New Roman"/>
          <w:i/>
          <w:sz w:val="20"/>
          <w:szCs w:val="20"/>
          <w:lang w:eastAsia="pl-PL"/>
        </w:rPr>
        <w:t>osoby uprawnionej do reprezentacji Wykonawcy</w:t>
      </w:r>
    </w:p>
    <w:p w:rsidR="004D4999" w:rsidRPr="004D4999" w:rsidRDefault="004D4999" w:rsidP="004D4999">
      <w:pPr>
        <w:rPr>
          <w:rFonts w:ascii="Times New Roman" w:eastAsia="Calibri" w:hAnsi="Times New Roman" w:cs="Times New Roman"/>
          <w:lang w:eastAsia="pl-PL"/>
        </w:rPr>
      </w:pPr>
      <w:r w:rsidRPr="004D4999">
        <w:rPr>
          <w:rFonts w:ascii="Times New Roman" w:eastAsia="Calibri" w:hAnsi="Times New Roman" w:cs="Times New Roman"/>
          <w:lang w:eastAsia="pl-PL"/>
        </w:rPr>
        <w:br w:type="page"/>
      </w:r>
    </w:p>
    <w:p w:rsidR="00544CA5" w:rsidRPr="00544CA5" w:rsidRDefault="00544CA5" w:rsidP="00544CA5">
      <w:pPr>
        <w:spacing w:after="0" w:line="240" w:lineRule="auto"/>
        <w:ind w:right="7369"/>
        <w:jc w:val="center"/>
        <w:rPr>
          <w:rFonts w:ascii="Times New Roman" w:eastAsia="Calibri" w:hAnsi="Times New Roman" w:cs="Times New Roman"/>
          <w:lang w:eastAsia="pl-PL"/>
        </w:rPr>
      </w:pPr>
      <w:r w:rsidRPr="00544CA5">
        <w:rPr>
          <w:rFonts w:ascii="Times New Roman" w:eastAsia="Calibri" w:hAnsi="Times New Roman" w:cs="Times New Roman"/>
          <w:lang w:eastAsia="pl-PL"/>
        </w:rPr>
        <w:lastRenderedPageBreak/>
        <w:t>..................................................</w:t>
      </w:r>
    </w:p>
    <w:p w:rsidR="00544CA5" w:rsidRPr="00544CA5" w:rsidRDefault="00544CA5" w:rsidP="00544CA5">
      <w:pPr>
        <w:spacing w:after="0" w:line="240" w:lineRule="auto"/>
        <w:ind w:right="7369"/>
        <w:jc w:val="center"/>
        <w:rPr>
          <w:rFonts w:ascii="Times New Roman" w:eastAsia="Calibri" w:hAnsi="Times New Roman" w:cs="Times New Roman"/>
          <w:lang w:eastAsia="pl-PL"/>
        </w:rPr>
      </w:pPr>
      <w:r w:rsidRPr="00544CA5">
        <w:rPr>
          <w:rFonts w:ascii="Times New Roman" w:eastAsia="Calibri" w:hAnsi="Times New Roman" w:cs="Times New Roman"/>
          <w:lang w:eastAsia="pl-PL"/>
        </w:rPr>
        <w:t>...................................................</w:t>
      </w:r>
    </w:p>
    <w:p w:rsidR="00544CA5" w:rsidRPr="00544CA5" w:rsidRDefault="00544CA5" w:rsidP="00544CA5">
      <w:pPr>
        <w:spacing w:after="0" w:line="240" w:lineRule="auto"/>
        <w:ind w:right="7369"/>
        <w:jc w:val="center"/>
        <w:rPr>
          <w:rFonts w:ascii="Times New Roman" w:eastAsia="Calibri" w:hAnsi="Times New Roman" w:cs="Times New Roman"/>
          <w:sz w:val="18"/>
          <w:szCs w:val="18"/>
          <w:lang w:eastAsia="pl-PL"/>
        </w:rPr>
      </w:pPr>
      <w:r w:rsidRPr="00544CA5">
        <w:rPr>
          <w:rFonts w:ascii="Times New Roman" w:eastAsia="Calibri" w:hAnsi="Times New Roman" w:cs="Times New Roman"/>
          <w:sz w:val="18"/>
          <w:szCs w:val="18"/>
          <w:lang w:eastAsia="pl-PL"/>
        </w:rPr>
        <w:t>(pełna nazwa i adres Wykonawcy)</w:t>
      </w:r>
    </w:p>
    <w:p w:rsidR="00544CA5" w:rsidRPr="00544CA5" w:rsidRDefault="00544CA5" w:rsidP="00544CA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FORMULARZ NR 1</w:t>
      </w:r>
    </w:p>
    <w:p w:rsidR="00544CA5" w:rsidRPr="00544CA5" w:rsidRDefault="00544CA5" w:rsidP="00544CA5">
      <w:pPr>
        <w:tabs>
          <w:tab w:val="left" w:pos="1680"/>
        </w:tabs>
        <w:spacing w:before="60" w:after="60" w:line="276" w:lineRule="auto"/>
        <w:rPr>
          <w:rFonts w:ascii="Times New Roman" w:eastAsia="Times New Roman" w:hAnsi="Times New Roman" w:cs="Times New Roman"/>
          <w:lang w:eastAsia="pl-PL"/>
        </w:rPr>
      </w:pPr>
      <w:r w:rsidRPr="00544CA5">
        <w:rPr>
          <w:rFonts w:ascii="Times New Roman" w:eastAsia="Times New Roman" w:hAnsi="Times New Roman" w:cs="Times New Roman"/>
          <w:lang w:eastAsia="pl-PL"/>
        </w:rPr>
        <w:tab/>
      </w:r>
    </w:p>
    <w:p w:rsidR="00544CA5" w:rsidRPr="004D4999" w:rsidRDefault="00544CA5" w:rsidP="00544CA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544CA5">
        <w:rPr>
          <w:rFonts w:ascii="Times New Roman" w:eastAsia="Times New Roman" w:hAnsi="Times New Roman" w:cs="Times New Roman"/>
          <w:lang w:eastAsia="pl-PL"/>
        </w:rPr>
        <w:t>Dotyczy przetargu</w:t>
      </w:r>
      <w:r>
        <w:rPr>
          <w:rFonts w:ascii="Times New Roman" w:eastAsia="Times New Roman" w:hAnsi="Times New Roman" w:cs="Times New Roman"/>
          <w:lang w:eastAsia="pl-PL"/>
        </w:rPr>
        <w:t xml:space="preserve"> nieograniczonego nr </w:t>
      </w:r>
      <w:r w:rsidRPr="004D4999">
        <w:rPr>
          <w:rFonts w:ascii="Times New Roman" w:eastAsia="Times New Roman" w:hAnsi="Times New Roman" w:cs="Times New Roman"/>
          <w:lang w:eastAsia="pl-PL"/>
        </w:rPr>
        <w:t>CeNT-3</w:t>
      </w:r>
      <w:r>
        <w:rPr>
          <w:rFonts w:ascii="Times New Roman" w:eastAsia="Times New Roman" w:hAnsi="Times New Roman" w:cs="Times New Roman"/>
          <w:lang w:eastAsia="pl-PL"/>
        </w:rPr>
        <w:t>61-9</w:t>
      </w:r>
      <w:r w:rsidRPr="004D4999">
        <w:rPr>
          <w:rFonts w:ascii="Times New Roman" w:eastAsia="Times New Roman" w:hAnsi="Times New Roman" w:cs="Times New Roman"/>
          <w:lang w:eastAsia="pl-PL"/>
        </w:rPr>
        <w:t>/2022 na sukcesywną dostawę specjalistycznych odczynników laboratoryjnych dla Centrum Nowyc</w:t>
      </w:r>
      <w:r>
        <w:rPr>
          <w:rFonts w:ascii="Times New Roman" w:eastAsia="Times New Roman" w:hAnsi="Times New Roman" w:cs="Times New Roman"/>
          <w:lang w:eastAsia="pl-PL"/>
        </w:rPr>
        <w:t>h Technologii UW- postępowanie 2</w:t>
      </w:r>
    </w:p>
    <w:p w:rsidR="00544CA5" w:rsidRPr="00544CA5" w:rsidRDefault="00544CA5" w:rsidP="00544CA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p>
    <w:p w:rsidR="00544CA5" w:rsidRPr="00544CA5" w:rsidRDefault="00544CA5" w:rsidP="00544CA5">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544CA5" w:rsidRPr="00544CA5" w:rsidRDefault="00544CA5" w:rsidP="00544CA5">
      <w:pPr>
        <w:tabs>
          <w:tab w:val="left" w:pos="851"/>
        </w:tabs>
        <w:spacing w:before="60" w:after="60" w:line="276" w:lineRule="auto"/>
        <w:jc w:val="center"/>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OŚWIADCZENIE</w:t>
      </w:r>
    </w:p>
    <w:p w:rsidR="00544CA5" w:rsidRPr="00544CA5" w:rsidRDefault="00544CA5" w:rsidP="00544CA5">
      <w:pPr>
        <w:tabs>
          <w:tab w:val="left" w:pos="851"/>
        </w:tabs>
        <w:spacing w:before="60" w:after="60" w:line="276" w:lineRule="auto"/>
        <w:jc w:val="center"/>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544CA5" w:rsidRPr="00544CA5" w:rsidRDefault="00544CA5" w:rsidP="00544CA5">
      <w:pPr>
        <w:tabs>
          <w:tab w:val="left" w:pos="851"/>
        </w:tabs>
        <w:spacing w:before="60" w:after="60" w:line="276" w:lineRule="auto"/>
        <w:jc w:val="center"/>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 xml:space="preserve">składane na podstawie art. 125 ust. 1 ustawy </w:t>
      </w:r>
      <w:proofErr w:type="spellStart"/>
      <w:r w:rsidRPr="00544CA5">
        <w:rPr>
          <w:rFonts w:ascii="Times New Roman" w:eastAsia="Times New Roman" w:hAnsi="Times New Roman" w:cs="Times New Roman"/>
          <w:b/>
          <w:lang w:eastAsia="pl-PL"/>
        </w:rPr>
        <w:t>Pzp</w:t>
      </w:r>
      <w:proofErr w:type="spellEnd"/>
    </w:p>
    <w:p w:rsidR="00544CA5" w:rsidRPr="00544CA5" w:rsidRDefault="00544CA5" w:rsidP="00544CA5">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544CA5">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544CA5" w:rsidRPr="00544CA5" w:rsidRDefault="00544CA5" w:rsidP="00544CA5">
      <w:pPr>
        <w:tabs>
          <w:tab w:val="left" w:pos="851"/>
        </w:tabs>
        <w:spacing w:before="60" w:after="60" w:line="240" w:lineRule="auto"/>
        <w:rPr>
          <w:rFonts w:ascii="Times New Roman" w:eastAsia="Times New Roman" w:hAnsi="Times New Roman" w:cs="Times New Roman"/>
          <w:lang w:eastAsia="pl-PL"/>
        </w:rPr>
      </w:pPr>
    </w:p>
    <w:p w:rsidR="00544CA5" w:rsidRPr="00544CA5" w:rsidRDefault="00544CA5" w:rsidP="00544CA5">
      <w:pPr>
        <w:overflowPunct w:val="0"/>
        <w:autoSpaceDE w:val="0"/>
        <w:spacing w:before="60" w:after="60" w:line="240" w:lineRule="auto"/>
        <w:jc w:val="both"/>
        <w:rPr>
          <w:rFonts w:ascii="Times New Roman" w:eastAsia="Times New Roman" w:hAnsi="Times New Roman" w:cs="Times New Roman"/>
          <w:lang w:eastAsia="pl-PL"/>
        </w:rPr>
      </w:pPr>
      <w:r w:rsidRPr="00544CA5">
        <w:rPr>
          <w:rFonts w:ascii="Times New Roman" w:eastAsia="Times New Roman" w:hAnsi="Times New Roman" w:cs="Times New Roman"/>
          <w:bCs/>
          <w:lang w:eastAsia="pl-PL"/>
        </w:rPr>
        <w:t>W związku z ubieganiem się o udzielenie zamówienia publicznego</w:t>
      </w:r>
      <w:r w:rsidRPr="00544CA5">
        <w:rPr>
          <w:rFonts w:ascii="Times New Roman" w:eastAsia="Times New Roman" w:hAnsi="Times New Roman" w:cs="Times New Roman"/>
          <w:lang w:eastAsia="pl-PL"/>
        </w:rPr>
        <w:t xml:space="preserve"> o numerze </w:t>
      </w:r>
      <w:proofErr w:type="spellStart"/>
      <w:r w:rsidRPr="00544CA5">
        <w:rPr>
          <w:rFonts w:ascii="Times New Roman" w:eastAsia="Times New Roman" w:hAnsi="Times New Roman" w:cs="Times New Roman"/>
          <w:lang w:eastAsia="pl-PL"/>
        </w:rPr>
        <w:t>j.w</w:t>
      </w:r>
      <w:proofErr w:type="spellEnd"/>
      <w:r w:rsidRPr="00544CA5">
        <w:rPr>
          <w:rFonts w:ascii="Times New Roman" w:eastAsia="Times New Roman" w:hAnsi="Times New Roman" w:cs="Times New Roman"/>
          <w:lang w:eastAsia="pl-PL"/>
        </w:rPr>
        <w:t>., oświadczam/y co następuje:</w:t>
      </w:r>
    </w:p>
    <w:p w:rsidR="00544CA5" w:rsidRPr="00544CA5" w:rsidRDefault="00544CA5" w:rsidP="00544CA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OŚWIADCZENIE DOTYCZĄCE WYKONAWCY:</w:t>
      </w:r>
    </w:p>
    <w:p w:rsidR="00544CA5" w:rsidRPr="00544CA5" w:rsidRDefault="00544CA5" w:rsidP="00544CA5">
      <w:pPr>
        <w:numPr>
          <w:ilvl w:val="0"/>
          <w:numId w:val="52"/>
        </w:numPr>
        <w:spacing w:before="60" w:after="60" w:line="240" w:lineRule="auto"/>
        <w:ind w:left="426"/>
        <w:jc w:val="both"/>
        <w:rPr>
          <w:rFonts w:ascii="Times New Roman" w:eastAsia="Times New Roman" w:hAnsi="Times New Roman" w:cs="Times New Roman"/>
          <w:lang w:eastAsia="pl-PL"/>
        </w:rPr>
      </w:pPr>
      <w:r w:rsidRPr="00544CA5">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544CA5" w:rsidRPr="00544CA5" w:rsidRDefault="00544CA5" w:rsidP="00544CA5">
      <w:pPr>
        <w:numPr>
          <w:ilvl w:val="0"/>
          <w:numId w:val="52"/>
        </w:numPr>
        <w:spacing w:before="60" w:after="60" w:line="240" w:lineRule="auto"/>
        <w:ind w:left="426"/>
        <w:jc w:val="both"/>
        <w:rPr>
          <w:rFonts w:ascii="Times New Roman" w:eastAsia="Times New Roman" w:hAnsi="Times New Roman" w:cs="Times New Roman"/>
          <w:lang w:eastAsia="pl-PL"/>
        </w:rPr>
      </w:pPr>
      <w:r w:rsidRPr="00544CA5">
        <w:rPr>
          <w:rFonts w:ascii="Times New Roman" w:eastAsia="Times New Roman" w:hAnsi="Times New Roman" w:cs="Times New Roman"/>
          <w:lang w:eastAsia="pl-PL"/>
        </w:rPr>
        <w:t xml:space="preserve">Oświadczam/y, że nie zachodzą do mnie/nas przesłanki wykluczenia z postępowania na podstawie </w:t>
      </w:r>
      <w:r w:rsidRPr="00544CA5">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544CA5" w:rsidRPr="00544CA5" w:rsidRDefault="00544CA5" w:rsidP="00544CA5">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544CA5">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544CA5" w:rsidRPr="00544CA5" w:rsidRDefault="00544CA5" w:rsidP="00544CA5">
      <w:pPr>
        <w:spacing w:after="0" w:line="240" w:lineRule="auto"/>
        <w:jc w:val="both"/>
        <w:rPr>
          <w:rFonts w:ascii="Times New Roman" w:eastAsia="Calibri" w:hAnsi="Times New Roman" w:cs="Times New Roman"/>
          <w:i/>
          <w:strike/>
          <w:sz w:val="18"/>
          <w:szCs w:val="18"/>
          <w:lang w:eastAsia="pl-PL"/>
        </w:rPr>
      </w:pPr>
      <w:r w:rsidRPr="00544CA5">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544CA5" w:rsidRPr="00544CA5" w:rsidRDefault="00544CA5" w:rsidP="00544CA5">
      <w:pPr>
        <w:spacing w:after="0" w:line="240" w:lineRule="auto"/>
        <w:jc w:val="both"/>
        <w:rPr>
          <w:rFonts w:ascii="Times New Roman" w:eastAsia="Calibri" w:hAnsi="Times New Roman" w:cs="Times New Roman"/>
          <w:strike/>
          <w:lang w:eastAsia="pl-PL"/>
        </w:rPr>
      </w:pPr>
      <w:r w:rsidRPr="00544CA5">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544CA5" w:rsidRPr="00544CA5" w:rsidRDefault="00544CA5" w:rsidP="00544CA5">
      <w:pPr>
        <w:spacing w:after="0" w:line="240" w:lineRule="auto"/>
        <w:jc w:val="both"/>
        <w:rPr>
          <w:rFonts w:ascii="Times New Roman" w:eastAsia="Calibri" w:hAnsi="Times New Roman" w:cs="Times New Roman"/>
          <w:strike/>
          <w:lang w:eastAsia="pl-PL"/>
        </w:rPr>
      </w:pPr>
      <w:r w:rsidRPr="00544CA5">
        <w:rPr>
          <w:rFonts w:ascii="Times New Roman" w:eastAsia="Calibri" w:hAnsi="Times New Roman" w:cs="Times New Roman"/>
          <w:strike/>
          <w:lang w:eastAsia="pl-PL"/>
        </w:rPr>
        <w:t>……………………………..………………………………………………………………………………..…………</w:t>
      </w:r>
    </w:p>
    <w:p w:rsidR="00544CA5" w:rsidRPr="00544CA5" w:rsidRDefault="00544CA5" w:rsidP="00544CA5">
      <w:pPr>
        <w:spacing w:after="0" w:line="240" w:lineRule="auto"/>
        <w:jc w:val="center"/>
        <w:rPr>
          <w:rFonts w:ascii="Times New Roman" w:eastAsia="Calibri" w:hAnsi="Times New Roman" w:cs="Times New Roman"/>
          <w:i/>
          <w:strike/>
          <w:sz w:val="18"/>
          <w:szCs w:val="18"/>
          <w:lang w:eastAsia="pl-PL"/>
        </w:rPr>
      </w:pPr>
      <w:r w:rsidRPr="00544CA5">
        <w:rPr>
          <w:rFonts w:ascii="Times New Roman" w:eastAsia="Calibri" w:hAnsi="Times New Roman" w:cs="Times New Roman"/>
          <w:i/>
          <w:strike/>
          <w:sz w:val="18"/>
          <w:szCs w:val="18"/>
          <w:lang w:eastAsia="pl-PL"/>
        </w:rPr>
        <w:t>(podać nazwę firmy, adres, NIP/PESEL, KRS/</w:t>
      </w:r>
      <w:proofErr w:type="spellStart"/>
      <w:r w:rsidRPr="00544CA5">
        <w:rPr>
          <w:rFonts w:ascii="Times New Roman" w:eastAsia="Calibri" w:hAnsi="Times New Roman" w:cs="Times New Roman"/>
          <w:i/>
          <w:strike/>
          <w:sz w:val="18"/>
          <w:szCs w:val="18"/>
          <w:lang w:eastAsia="pl-PL"/>
        </w:rPr>
        <w:t>CEiIDG</w:t>
      </w:r>
      <w:proofErr w:type="spellEnd"/>
      <w:r w:rsidRPr="00544CA5">
        <w:rPr>
          <w:rFonts w:ascii="Times New Roman" w:eastAsia="Calibri" w:hAnsi="Times New Roman" w:cs="Times New Roman"/>
          <w:i/>
          <w:strike/>
          <w:sz w:val="18"/>
          <w:szCs w:val="18"/>
          <w:lang w:eastAsia="pl-PL"/>
        </w:rPr>
        <w:t>)</w:t>
      </w:r>
    </w:p>
    <w:p w:rsidR="00544CA5" w:rsidRPr="00544CA5" w:rsidRDefault="00544CA5" w:rsidP="00544CA5">
      <w:pPr>
        <w:spacing w:after="0" w:line="240" w:lineRule="auto"/>
        <w:jc w:val="both"/>
        <w:rPr>
          <w:rFonts w:ascii="Times New Roman" w:eastAsia="Calibri" w:hAnsi="Times New Roman" w:cs="Times New Roman"/>
          <w:strike/>
          <w:lang w:eastAsia="pl-PL"/>
        </w:rPr>
      </w:pPr>
      <w:r w:rsidRPr="00544CA5">
        <w:rPr>
          <w:rFonts w:ascii="Times New Roman" w:eastAsia="Calibri" w:hAnsi="Times New Roman" w:cs="Times New Roman"/>
          <w:strike/>
          <w:lang w:eastAsia="pl-PL"/>
        </w:rPr>
        <w:t>w następującym zakresie: ……………………………………………………………………………………………</w:t>
      </w:r>
    </w:p>
    <w:p w:rsidR="00544CA5" w:rsidRPr="00544CA5" w:rsidRDefault="00544CA5" w:rsidP="00544CA5">
      <w:pPr>
        <w:spacing w:after="0" w:line="240" w:lineRule="auto"/>
        <w:jc w:val="both"/>
        <w:rPr>
          <w:rFonts w:ascii="Times New Roman" w:eastAsia="Calibri" w:hAnsi="Times New Roman" w:cs="Times New Roman"/>
          <w:strike/>
          <w:lang w:eastAsia="pl-PL"/>
        </w:rPr>
      </w:pPr>
      <w:r w:rsidRPr="00544CA5">
        <w:rPr>
          <w:rFonts w:ascii="Times New Roman" w:eastAsia="Calibri" w:hAnsi="Times New Roman" w:cs="Times New Roman"/>
          <w:strike/>
          <w:lang w:eastAsia="pl-PL"/>
        </w:rPr>
        <w:t>co odpowiada ponad 10% wartości przedmiotowego zamówienia.</w:t>
      </w:r>
    </w:p>
    <w:p w:rsidR="00544CA5" w:rsidRPr="00544CA5" w:rsidRDefault="00544CA5" w:rsidP="00544CA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OŚWIADCZENIE DOTYCZĄCE PODWYKONAWCY, NA KTÓREGO PRZYPADA PONAD 10% WARTOŚCI ZAMÓWIENIA:</w:t>
      </w:r>
    </w:p>
    <w:p w:rsidR="00544CA5" w:rsidRPr="00544CA5" w:rsidRDefault="00544CA5" w:rsidP="00544CA5">
      <w:pPr>
        <w:spacing w:after="0" w:line="240" w:lineRule="auto"/>
        <w:jc w:val="both"/>
        <w:rPr>
          <w:rFonts w:ascii="Times New Roman" w:eastAsia="Calibri" w:hAnsi="Times New Roman" w:cs="Times New Roman"/>
          <w:i/>
          <w:sz w:val="18"/>
          <w:szCs w:val="18"/>
          <w:lang w:eastAsia="pl-PL"/>
        </w:rPr>
      </w:pPr>
      <w:r w:rsidRPr="00544CA5">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Oświadczam/y, że w stosunku do następującego podmiotu, będącego podwykonawcą, na którego przypada ponad 10% wartości zamówienia:</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w:t>
      </w:r>
    </w:p>
    <w:p w:rsidR="00544CA5" w:rsidRPr="00544CA5" w:rsidRDefault="00544CA5" w:rsidP="00544CA5">
      <w:pPr>
        <w:spacing w:after="0" w:line="240" w:lineRule="auto"/>
        <w:jc w:val="center"/>
        <w:rPr>
          <w:rFonts w:ascii="Times New Roman" w:eastAsia="Calibri" w:hAnsi="Times New Roman" w:cs="Times New Roman"/>
          <w:i/>
          <w:sz w:val="18"/>
          <w:szCs w:val="18"/>
          <w:lang w:eastAsia="pl-PL"/>
        </w:rPr>
      </w:pPr>
      <w:r w:rsidRPr="00544CA5">
        <w:rPr>
          <w:rFonts w:ascii="Times New Roman" w:eastAsia="Calibri" w:hAnsi="Times New Roman" w:cs="Times New Roman"/>
          <w:i/>
          <w:sz w:val="18"/>
          <w:szCs w:val="18"/>
          <w:lang w:eastAsia="pl-PL"/>
        </w:rPr>
        <w:lastRenderedPageBreak/>
        <w:t>(podać nazwę firmy, adres, NIP/PESEL, KRS/</w:t>
      </w:r>
      <w:proofErr w:type="spellStart"/>
      <w:r w:rsidRPr="00544CA5">
        <w:rPr>
          <w:rFonts w:ascii="Times New Roman" w:eastAsia="Calibri" w:hAnsi="Times New Roman" w:cs="Times New Roman"/>
          <w:i/>
          <w:sz w:val="18"/>
          <w:szCs w:val="18"/>
          <w:lang w:eastAsia="pl-PL"/>
        </w:rPr>
        <w:t>CEiIDG</w:t>
      </w:r>
      <w:proofErr w:type="spellEnd"/>
      <w:r w:rsidRPr="00544CA5">
        <w:rPr>
          <w:rFonts w:ascii="Times New Roman" w:eastAsia="Calibri" w:hAnsi="Times New Roman" w:cs="Times New Roman"/>
          <w:i/>
          <w:sz w:val="18"/>
          <w:szCs w:val="18"/>
          <w:lang w:eastAsia="pl-PL"/>
        </w:rPr>
        <w:t>)</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544CA5" w:rsidRPr="00544CA5" w:rsidRDefault="00544CA5" w:rsidP="00544CA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OŚWIADCZENIE DOTYCZĄCE DOSTAWCY, NA KTÓREGO PRZYPADA PONAD 10% WARTOŚCI ZAMÓWIENIA:</w:t>
      </w:r>
    </w:p>
    <w:p w:rsidR="00544CA5" w:rsidRPr="00544CA5" w:rsidRDefault="00544CA5" w:rsidP="00544CA5">
      <w:pPr>
        <w:spacing w:after="0" w:line="240" w:lineRule="auto"/>
        <w:jc w:val="both"/>
        <w:rPr>
          <w:rFonts w:ascii="Times New Roman" w:eastAsia="Calibri" w:hAnsi="Times New Roman" w:cs="Times New Roman"/>
          <w:i/>
          <w:sz w:val="18"/>
          <w:szCs w:val="18"/>
          <w:lang w:eastAsia="pl-PL"/>
        </w:rPr>
      </w:pPr>
      <w:r w:rsidRPr="00544CA5">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Oświadczam/y, że w stosunku do następującego podmiotu, będącego dostawcą, na którego przypada ponad 10% wartości zamówienia:</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w:t>
      </w:r>
    </w:p>
    <w:p w:rsidR="00544CA5" w:rsidRPr="00544CA5" w:rsidRDefault="00544CA5" w:rsidP="00544CA5">
      <w:pPr>
        <w:spacing w:after="0" w:line="240" w:lineRule="auto"/>
        <w:jc w:val="center"/>
        <w:rPr>
          <w:rFonts w:ascii="Times New Roman" w:eastAsia="Calibri" w:hAnsi="Times New Roman" w:cs="Times New Roman"/>
          <w:i/>
          <w:sz w:val="18"/>
          <w:szCs w:val="18"/>
          <w:lang w:eastAsia="pl-PL"/>
        </w:rPr>
      </w:pPr>
      <w:r w:rsidRPr="00544CA5">
        <w:rPr>
          <w:rFonts w:ascii="Times New Roman" w:eastAsia="Calibri" w:hAnsi="Times New Roman" w:cs="Times New Roman"/>
          <w:i/>
          <w:sz w:val="18"/>
          <w:szCs w:val="18"/>
          <w:lang w:eastAsia="pl-PL"/>
        </w:rPr>
        <w:t>(podać nazwę firmy, adres, NIP/PESEL, KRS/</w:t>
      </w:r>
      <w:proofErr w:type="spellStart"/>
      <w:r w:rsidRPr="00544CA5">
        <w:rPr>
          <w:rFonts w:ascii="Times New Roman" w:eastAsia="Calibri" w:hAnsi="Times New Roman" w:cs="Times New Roman"/>
          <w:i/>
          <w:sz w:val="18"/>
          <w:szCs w:val="18"/>
          <w:lang w:eastAsia="pl-PL"/>
        </w:rPr>
        <w:t>CEiIDG</w:t>
      </w:r>
      <w:proofErr w:type="spellEnd"/>
      <w:r w:rsidRPr="00544CA5">
        <w:rPr>
          <w:rFonts w:ascii="Times New Roman" w:eastAsia="Calibri" w:hAnsi="Times New Roman" w:cs="Times New Roman"/>
          <w:i/>
          <w:sz w:val="18"/>
          <w:szCs w:val="18"/>
          <w:lang w:eastAsia="pl-PL"/>
        </w:rPr>
        <w:t>)</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544CA5" w:rsidRPr="00544CA5" w:rsidRDefault="00544CA5" w:rsidP="00544CA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OŚWIADCZENIE DOTYCZĄCE PODANYCH INFORMACJI:</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 xml:space="preserve">Oświadczam/y, że wszystkie informacje podane w powyższych oświadczeniach są aktualne </w:t>
      </w:r>
      <w:r w:rsidRPr="00544CA5">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544CA5" w:rsidRPr="00544CA5" w:rsidRDefault="00544CA5" w:rsidP="00544CA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44CA5">
        <w:rPr>
          <w:rFonts w:ascii="Times New Roman" w:eastAsia="Times New Roman" w:hAnsi="Times New Roman" w:cs="Times New Roman"/>
          <w:b/>
          <w:lang w:eastAsia="pl-PL"/>
        </w:rPr>
        <w:t>INFORMACJA DOTYCZĄCA DOSTĘPU DO PODMIOTOWYCH ŚRODKÓW DOWODOWYCH:</w:t>
      </w:r>
    </w:p>
    <w:p w:rsidR="00544CA5" w:rsidRPr="00544CA5" w:rsidRDefault="00544CA5" w:rsidP="00544CA5">
      <w:pPr>
        <w:spacing w:after="0" w:line="240" w:lineRule="auto"/>
        <w:jc w:val="both"/>
        <w:rPr>
          <w:rFonts w:ascii="Times New Roman" w:eastAsia="Calibri" w:hAnsi="Times New Roman" w:cs="Times New Roman"/>
          <w:lang w:eastAsia="pl-PL"/>
        </w:rPr>
      </w:pPr>
      <w:r w:rsidRPr="00544CA5">
        <w:rPr>
          <w:rFonts w:ascii="Times New Roman" w:eastAsia="Calibri" w:hAnsi="Times New Roman" w:cs="Times New Roman"/>
          <w:lang w:eastAsia="pl-PL"/>
        </w:rPr>
        <w:t xml:space="preserve">Wskazuję/wskazujemy następujące podmiotowe środki dowodowe, które można uzyskać za pomocą bezpłatnych </w:t>
      </w:r>
      <w:r w:rsidRPr="00544CA5">
        <w:rPr>
          <w:rFonts w:ascii="Times New Roman" w:eastAsia="Calibri" w:hAnsi="Times New Roman" w:cs="Times New Roman"/>
          <w:lang w:eastAsia="pl-PL"/>
        </w:rPr>
        <w:br/>
        <w:t>i ogólnodostępnych baz danych, oraz dane umożliwiające dostęp do tych środków:</w:t>
      </w:r>
    </w:p>
    <w:p w:rsidR="00544CA5" w:rsidRPr="00544CA5" w:rsidRDefault="00544CA5" w:rsidP="00544CA5">
      <w:pPr>
        <w:widowControl w:val="0"/>
        <w:numPr>
          <w:ilvl w:val="1"/>
          <w:numId w:val="3"/>
        </w:numPr>
        <w:tabs>
          <w:tab w:val="clear" w:pos="1440"/>
        </w:tabs>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544CA5">
        <w:rPr>
          <w:rFonts w:ascii="Times New Roman" w:eastAsia="Calibri" w:hAnsi="Times New Roman" w:cs="Times New Roman"/>
          <w:color w:val="00000A"/>
          <w:sz w:val="24"/>
          <w:szCs w:val="21"/>
          <w:lang w:eastAsia="pl-PL" w:bidi="hi-IN"/>
        </w:rPr>
        <w:t>…………………………………………………………………………………………………………..</w:t>
      </w:r>
    </w:p>
    <w:p w:rsidR="00544CA5" w:rsidRPr="00544CA5" w:rsidRDefault="00544CA5" w:rsidP="00544CA5">
      <w:pPr>
        <w:spacing w:after="0" w:line="240" w:lineRule="auto"/>
        <w:ind w:left="426"/>
        <w:jc w:val="both"/>
        <w:rPr>
          <w:rFonts w:ascii="Times New Roman" w:eastAsia="Calibri" w:hAnsi="Times New Roman" w:cs="Times New Roman"/>
          <w:sz w:val="18"/>
          <w:szCs w:val="18"/>
          <w:lang w:eastAsia="pl-PL"/>
        </w:rPr>
      </w:pPr>
      <w:r w:rsidRPr="00544CA5">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544CA5" w:rsidRPr="00544CA5" w:rsidRDefault="00544CA5" w:rsidP="00544CA5">
      <w:pPr>
        <w:widowControl w:val="0"/>
        <w:numPr>
          <w:ilvl w:val="1"/>
          <w:numId w:val="3"/>
        </w:numPr>
        <w:tabs>
          <w:tab w:val="clear" w:pos="1440"/>
        </w:tabs>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544CA5">
        <w:rPr>
          <w:rFonts w:ascii="Times New Roman" w:eastAsia="Calibri" w:hAnsi="Times New Roman" w:cs="Times New Roman"/>
          <w:color w:val="00000A"/>
          <w:sz w:val="24"/>
          <w:szCs w:val="21"/>
          <w:lang w:eastAsia="pl-PL" w:bidi="hi-IN"/>
        </w:rPr>
        <w:t>…………………………………………………………………………………………………………..</w:t>
      </w:r>
    </w:p>
    <w:p w:rsidR="00544CA5" w:rsidRPr="00544CA5" w:rsidRDefault="00544CA5" w:rsidP="00544CA5">
      <w:pPr>
        <w:spacing w:after="0" w:line="240" w:lineRule="auto"/>
        <w:ind w:left="426"/>
        <w:jc w:val="both"/>
        <w:rPr>
          <w:rFonts w:ascii="Times New Roman" w:eastAsia="Calibri" w:hAnsi="Times New Roman" w:cs="Times New Roman"/>
          <w:sz w:val="18"/>
          <w:szCs w:val="18"/>
          <w:lang w:eastAsia="pl-PL"/>
        </w:rPr>
      </w:pPr>
      <w:r w:rsidRPr="00544CA5">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544CA5" w:rsidRPr="00544CA5" w:rsidRDefault="00544CA5" w:rsidP="00544CA5">
      <w:pPr>
        <w:spacing w:after="0" w:line="240" w:lineRule="auto"/>
        <w:jc w:val="both"/>
        <w:rPr>
          <w:rFonts w:ascii="Times New Roman" w:eastAsia="Calibri" w:hAnsi="Times New Roman" w:cs="Times New Roman"/>
          <w:lang w:eastAsia="pl-PL"/>
        </w:rPr>
      </w:pPr>
    </w:p>
    <w:p w:rsidR="00544CA5" w:rsidRPr="00544CA5" w:rsidRDefault="00544CA5" w:rsidP="00544CA5">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44CA5">
        <w:rPr>
          <w:rFonts w:ascii="Times New Roman" w:eastAsia="Arial Unicode MS" w:hAnsi="Times New Roman" w:cs="Times New Roman"/>
          <w:lang w:eastAsia="pl-PL"/>
        </w:rPr>
        <w:t>Miejscowość, data: ….........................................</w:t>
      </w:r>
    </w:p>
    <w:p w:rsidR="00544CA5" w:rsidRPr="00544CA5" w:rsidRDefault="00544CA5" w:rsidP="00544CA5">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44CA5">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44CA5">
        <w:rPr>
          <w:rFonts w:ascii="Times New Roman" w:eastAsia="Calibri" w:hAnsi="Times New Roman" w:cs="Times New Roman"/>
          <w:i/>
          <w:sz w:val="20"/>
          <w:szCs w:val="20"/>
          <w:lang w:eastAsia="pl-PL"/>
        </w:rPr>
        <w:t xml:space="preserve"> </w:t>
      </w:r>
      <w:r w:rsidRPr="00544CA5">
        <w:rPr>
          <w:rFonts w:ascii="Times New Roman" w:eastAsia="Arial Unicode MS" w:hAnsi="Times New Roman" w:cs="Times New Roman"/>
          <w:i/>
          <w:sz w:val="20"/>
          <w:szCs w:val="20"/>
          <w:lang w:eastAsia="pl-PL"/>
        </w:rPr>
        <w:t>osoby uprawnionej do reprezentacji Wykonawcy]</w:t>
      </w:r>
    </w:p>
    <w:p w:rsidR="00544CA5" w:rsidRPr="00544CA5" w:rsidRDefault="00544CA5" w:rsidP="00544CA5">
      <w:pPr>
        <w:spacing w:after="0" w:line="240" w:lineRule="auto"/>
        <w:rPr>
          <w:rFonts w:ascii="Times New Roman" w:eastAsia="Times New Roman" w:hAnsi="Times New Roman" w:cs="Times New Roman"/>
          <w:lang w:eastAsia="pl-PL"/>
        </w:rPr>
      </w:pPr>
      <w:r w:rsidRPr="00544CA5">
        <w:rPr>
          <w:rFonts w:ascii="Times New Roman" w:eastAsia="Times New Roman" w:hAnsi="Times New Roman" w:cs="Times New Roman"/>
          <w:lang w:eastAsia="pl-PL"/>
        </w:rPr>
        <w:br w:type="page"/>
      </w:r>
    </w:p>
    <w:p w:rsidR="004D4999" w:rsidRPr="004D4999" w:rsidRDefault="004D4999" w:rsidP="004D4999">
      <w:pPr>
        <w:spacing w:after="0" w:line="240" w:lineRule="auto"/>
        <w:ind w:right="7369"/>
        <w:rPr>
          <w:rFonts w:ascii="Times New Roman" w:eastAsia="Calibri" w:hAnsi="Times New Roman" w:cs="Times New Roman"/>
          <w:lang w:eastAsia="pl-PL"/>
        </w:rPr>
      </w:pPr>
    </w:p>
    <w:p w:rsidR="004D4999" w:rsidRPr="004D4999" w:rsidRDefault="004D4999" w:rsidP="004D4999">
      <w:pPr>
        <w:spacing w:after="0" w:line="240" w:lineRule="auto"/>
        <w:ind w:right="7369"/>
        <w:rPr>
          <w:rFonts w:ascii="Times New Roman" w:eastAsia="Calibri" w:hAnsi="Times New Roman" w:cs="Times New Roman"/>
          <w:lang w:eastAsia="pl-PL"/>
        </w:rPr>
      </w:pPr>
    </w:p>
    <w:p w:rsidR="004D4999" w:rsidRPr="004D4999" w:rsidRDefault="004D4999" w:rsidP="004D4999">
      <w:pPr>
        <w:spacing w:after="0" w:line="240" w:lineRule="auto"/>
        <w:ind w:right="7369"/>
        <w:jc w:val="center"/>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spacing w:after="0" w:line="240" w:lineRule="auto"/>
        <w:ind w:right="7369"/>
        <w:jc w:val="center"/>
        <w:rPr>
          <w:rFonts w:ascii="Times New Roman" w:eastAsia="Calibri" w:hAnsi="Times New Roman" w:cs="Times New Roman"/>
          <w:sz w:val="18"/>
          <w:szCs w:val="18"/>
          <w:lang w:eastAsia="pl-PL"/>
        </w:rPr>
      </w:pPr>
      <w:r w:rsidRPr="004D4999">
        <w:rPr>
          <w:rFonts w:ascii="Times New Roman" w:eastAsia="Calibri" w:hAnsi="Times New Roman" w:cs="Times New Roman"/>
          <w:sz w:val="18"/>
          <w:szCs w:val="18"/>
          <w:lang w:eastAsia="pl-PL"/>
        </w:rPr>
        <w:t>(nazwa i adres  Wykonawcy)</w:t>
      </w:r>
    </w:p>
    <w:p w:rsidR="004D4999" w:rsidRPr="004D4999" w:rsidRDefault="00544CA5"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2</w:t>
      </w:r>
    </w:p>
    <w:p w:rsidR="004D4999" w:rsidRPr="004D4999" w:rsidRDefault="004D4999" w:rsidP="004D4999">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Dotyczy przetargu nieograniczonego nr CeNT-3</w:t>
      </w:r>
      <w:r w:rsidR="002D5415">
        <w:rPr>
          <w:rFonts w:ascii="Times New Roman" w:eastAsia="Times New Roman" w:hAnsi="Times New Roman" w:cs="Times New Roman"/>
          <w:lang w:eastAsia="pl-PL"/>
        </w:rPr>
        <w:t>61-9</w:t>
      </w:r>
      <w:r w:rsidRPr="004D4999">
        <w:rPr>
          <w:rFonts w:ascii="Times New Roman" w:eastAsia="Times New Roman" w:hAnsi="Times New Roman" w:cs="Times New Roman"/>
          <w:lang w:eastAsia="pl-PL"/>
        </w:rPr>
        <w:t>/2022 na sukcesywną dostawę specjalistycznych odczynników laboratoryjnych dla Centrum Nowyc</w:t>
      </w:r>
      <w:r w:rsidR="002D5415">
        <w:rPr>
          <w:rFonts w:ascii="Times New Roman" w:eastAsia="Times New Roman" w:hAnsi="Times New Roman" w:cs="Times New Roman"/>
          <w:lang w:eastAsia="pl-PL"/>
        </w:rPr>
        <w:t>h Technologii UW- postępowanie 2</w:t>
      </w:r>
    </w:p>
    <w:p w:rsidR="004D4999" w:rsidRPr="004D4999" w:rsidRDefault="004D4999" w:rsidP="004D4999">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p>
    <w:p w:rsidR="004D4999" w:rsidRPr="004D4999" w:rsidRDefault="004D4999" w:rsidP="004D4999">
      <w:pPr>
        <w:tabs>
          <w:tab w:val="left" w:pos="851"/>
        </w:tabs>
        <w:spacing w:before="60" w:after="60" w:line="276" w:lineRule="auto"/>
        <w:rPr>
          <w:rFonts w:ascii="Times New Roman" w:eastAsia="Times New Roman" w:hAnsi="Times New Roman" w:cs="Times New Roman"/>
          <w:lang w:eastAsia="pl-PL"/>
        </w:rPr>
      </w:pPr>
    </w:p>
    <w:p w:rsidR="004D4999" w:rsidRPr="004D4999" w:rsidRDefault="004D4999" w:rsidP="004D4999">
      <w:pPr>
        <w:tabs>
          <w:tab w:val="left" w:pos="851"/>
        </w:tabs>
        <w:spacing w:before="60" w:after="60" w:line="276" w:lineRule="auto"/>
        <w:jc w:val="center"/>
        <w:rPr>
          <w:rFonts w:ascii="Times New Roman" w:eastAsia="Times New Roman" w:hAnsi="Times New Roman" w:cs="Times New Roman"/>
          <w:b/>
          <w:lang w:eastAsia="pl-PL"/>
        </w:rPr>
      </w:pPr>
      <w:r w:rsidRPr="004D4999">
        <w:rPr>
          <w:rFonts w:ascii="Times New Roman" w:eastAsia="Times New Roman" w:hAnsi="Times New Roman" w:cs="Times New Roman"/>
          <w:b/>
          <w:lang w:eastAsia="pl-PL"/>
        </w:rPr>
        <w:t>OŚWIADCZENIE</w:t>
      </w:r>
    </w:p>
    <w:p w:rsidR="004D4999" w:rsidRPr="004D4999" w:rsidRDefault="004D4999" w:rsidP="004D4999">
      <w:pPr>
        <w:spacing w:before="60" w:after="60" w:line="36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Oświadczam/y, iż oferowane przez nas odczynniki, posiadają identyczne właściwości oraz odpowiadają wszystkim cechom jakościowym, technicznym, funkcjonalnym oraz użytkowym co określone przez Zamawiającego w </w:t>
      </w:r>
      <w:r w:rsidRPr="002D5415">
        <w:rPr>
          <w:rFonts w:ascii="Times New Roman" w:eastAsia="Times New Roman" w:hAnsi="Times New Roman" w:cs="Times New Roman"/>
          <w:b/>
          <w:lang w:eastAsia="pl-PL"/>
        </w:rPr>
        <w:t>formularzu oferty</w:t>
      </w:r>
      <w:r w:rsidRPr="004D4999">
        <w:rPr>
          <w:rFonts w:ascii="Times New Roman" w:eastAsia="Times New Roman" w:hAnsi="Times New Roman" w:cs="Times New Roman"/>
          <w:lang w:eastAsia="pl-PL"/>
        </w:rPr>
        <w:t xml:space="preserve"> będącym załącznikiem do specyfikacji istotnych warunków zamówienia.</w:t>
      </w: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D4999">
        <w:rPr>
          <w:rFonts w:ascii="Times New Roman" w:eastAsia="Arial Unicode MS" w:hAnsi="Times New Roman" w:cs="Times New Roman"/>
          <w:lang w:eastAsia="pl-PL"/>
        </w:rPr>
        <w:t>Miejscowość, data: ….........................................</w:t>
      </w:r>
    </w:p>
    <w:p w:rsidR="004D4999" w:rsidRPr="004D4999" w:rsidRDefault="004D4999" w:rsidP="004D4999">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D4999">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D4999">
        <w:rPr>
          <w:rFonts w:ascii="Times New Roman" w:eastAsia="Calibri" w:hAnsi="Times New Roman" w:cs="Times New Roman"/>
          <w:i/>
          <w:sz w:val="20"/>
          <w:szCs w:val="20"/>
          <w:lang w:eastAsia="pl-PL"/>
        </w:rPr>
        <w:t xml:space="preserve"> </w:t>
      </w:r>
      <w:r w:rsidRPr="004D4999">
        <w:rPr>
          <w:rFonts w:ascii="Times New Roman" w:eastAsia="Arial Unicode MS" w:hAnsi="Times New Roman" w:cs="Times New Roman"/>
          <w:i/>
          <w:sz w:val="20"/>
          <w:szCs w:val="20"/>
          <w:lang w:eastAsia="pl-PL"/>
        </w:rPr>
        <w:t>osoby uprawnionej do reprezentacji Wykonawcy]</w:t>
      </w:r>
    </w:p>
    <w:p w:rsidR="004D4999" w:rsidRPr="004D4999" w:rsidRDefault="004D4999" w:rsidP="004D4999">
      <w:pPr>
        <w:autoSpaceDE w:val="0"/>
        <w:autoSpaceDN w:val="0"/>
        <w:adjustRightInd w:val="0"/>
        <w:spacing w:before="60" w:after="60" w:line="240" w:lineRule="auto"/>
        <w:jc w:val="both"/>
        <w:rPr>
          <w:rFonts w:ascii="Times New Roman" w:eastAsia="Arial Unicode MS" w:hAnsi="Times New Roman" w:cs="Times New Roman"/>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4D4999" w:rsidRPr="004D4999" w:rsidRDefault="004D4999" w:rsidP="004D4999">
      <w:pPr>
        <w:spacing w:before="60" w:after="60" w:line="240" w:lineRule="auto"/>
        <w:rPr>
          <w:rFonts w:ascii="Times New Roman" w:eastAsia="Times New Roman" w:hAnsi="Times New Roman" w:cs="Times New Roman"/>
          <w:lang w:eastAsia="pl-PL"/>
        </w:rPr>
      </w:pPr>
    </w:p>
    <w:p w:rsidR="004D4999" w:rsidRPr="004D4999" w:rsidRDefault="004D4999" w:rsidP="004D4999">
      <w:pPr>
        <w:spacing w:before="60" w:after="60" w:line="240" w:lineRule="auto"/>
        <w:rPr>
          <w:rFonts w:ascii="Times New Roman" w:eastAsia="Times New Roman" w:hAnsi="Times New Roman" w:cs="Times New Roman"/>
          <w:lang w:eastAsia="pl-PL"/>
        </w:rPr>
        <w:sectPr w:rsidR="004D4999" w:rsidRPr="004D4999" w:rsidSect="004D4999">
          <w:headerReference w:type="default" r:id="rId14"/>
          <w:footerReference w:type="even" r:id="rId15"/>
          <w:footerReference w:type="default" r:id="rId16"/>
          <w:headerReference w:type="first" r:id="rId17"/>
          <w:footerReference w:type="first" r:id="rId18"/>
          <w:pgSz w:w="11906" w:h="16838" w:code="9"/>
          <w:pgMar w:top="1134" w:right="851" w:bottom="1134" w:left="851" w:header="340" w:footer="652" w:gutter="0"/>
          <w:cols w:space="708"/>
          <w:docGrid w:linePitch="299"/>
        </w:sectPr>
      </w:pPr>
    </w:p>
    <w:p w:rsidR="004D4999" w:rsidRPr="004D4999" w:rsidRDefault="004D4999" w:rsidP="004D4999">
      <w:pPr>
        <w:spacing w:after="0" w:line="240" w:lineRule="auto"/>
        <w:ind w:right="-2"/>
        <w:rPr>
          <w:rFonts w:ascii="Times New Roman" w:eastAsia="Times New Roman" w:hAnsi="Times New Roman" w:cs="Times New Roman"/>
          <w:sz w:val="20"/>
          <w:szCs w:val="20"/>
          <w:lang w:eastAsia="pl-PL"/>
        </w:rPr>
      </w:pPr>
    </w:p>
    <w:p w:rsidR="004D4999" w:rsidRPr="004D4999" w:rsidRDefault="004D4999" w:rsidP="004D4999">
      <w:pPr>
        <w:spacing w:after="0" w:line="240" w:lineRule="auto"/>
        <w:ind w:right="7369"/>
        <w:rPr>
          <w:rFonts w:ascii="Times New Roman" w:eastAsia="Calibri" w:hAnsi="Times New Roman" w:cs="Times New Roman"/>
          <w:lang w:eastAsia="pl-PL"/>
        </w:rPr>
      </w:pPr>
    </w:p>
    <w:p w:rsidR="004D4999" w:rsidRPr="004D4999" w:rsidRDefault="004D4999" w:rsidP="004D4999">
      <w:pPr>
        <w:spacing w:after="0" w:line="240" w:lineRule="auto"/>
        <w:ind w:right="7369"/>
        <w:jc w:val="center"/>
        <w:rPr>
          <w:rFonts w:ascii="Times New Roman" w:eastAsia="Calibri" w:hAnsi="Times New Roman" w:cs="Times New Roman"/>
          <w:lang w:eastAsia="pl-PL"/>
        </w:rPr>
      </w:pPr>
      <w:r w:rsidRPr="004D4999">
        <w:rPr>
          <w:rFonts w:ascii="Times New Roman" w:eastAsia="Calibri" w:hAnsi="Times New Roman" w:cs="Times New Roman"/>
          <w:lang w:eastAsia="pl-PL"/>
        </w:rPr>
        <w:t>................................................</w:t>
      </w:r>
    </w:p>
    <w:p w:rsidR="004D4999" w:rsidRPr="004D4999" w:rsidRDefault="004D4999" w:rsidP="004D4999">
      <w:pPr>
        <w:spacing w:after="0" w:line="240" w:lineRule="auto"/>
        <w:ind w:right="7369"/>
        <w:jc w:val="center"/>
        <w:rPr>
          <w:rFonts w:ascii="Times New Roman" w:eastAsia="Calibri" w:hAnsi="Times New Roman" w:cs="Times New Roman"/>
          <w:sz w:val="18"/>
          <w:szCs w:val="18"/>
          <w:lang w:eastAsia="pl-PL"/>
        </w:rPr>
      </w:pPr>
      <w:r w:rsidRPr="004D4999">
        <w:rPr>
          <w:rFonts w:ascii="Times New Roman" w:eastAsia="Calibri" w:hAnsi="Times New Roman" w:cs="Times New Roman"/>
          <w:sz w:val="18"/>
          <w:szCs w:val="18"/>
          <w:lang w:eastAsia="pl-PL"/>
        </w:rPr>
        <w:t>( nazwa i adres Wykonawcy)</w:t>
      </w: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b/>
          <w:lang w:eastAsia="pl-PL"/>
        </w:rPr>
      </w:pPr>
    </w:p>
    <w:p w:rsidR="004D4999" w:rsidRPr="004D4999" w:rsidRDefault="00544CA5" w:rsidP="004D4999">
      <w:pPr>
        <w:autoSpaceDE w:val="0"/>
        <w:autoSpaceDN w:val="0"/>
        <w:adjustRightInd w:val="0"/>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p>
    <w:p w:rsidR="004D4999" w:rsidRPr="004D4999" w:rsidRDefault="004D4999" w:rsidP="004D4999">
      <w:pPr>
        <w:autoSpaceDE w:val="0"/>
        <w:autoSpaceDN w:val="0"/>
        <w:adjustRightInd w:val="0"/>
        <w:spacing w:after="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 xml:space="preserve">Dotyczy przetargu </w:t>
      </w:r>
      <w:r w:rsidR="002D5415">
        <w:rPr>
          <w:rFonts w:ascii="Times New Roman" w:eastAsia="Times New Roman" w:hAnsi="Times New Roman" w:cs="Times New Roman"/>
          <w:lang w:eastAsia="pl-PL"/>
        </w:rPr>
        <w:t>nieograniczonego nr CeNT-361-9</w:t>
      </w:r>
      <w:r w:rsidRPr="004D4999">
        <w:rPr>
          <w:rFonts w:ascii="Times New Roman" w:eastAsia="Times New Roman" w:hAnsi="Times New Roman" w:cs="Times New Roman"/>
          <w:lang w:eastAsia="pl-PL"/>
        </w:rPr>
        <w:t>/2022 na sukcesywną dostawę specjalistycznych odczynników laboratoryjnych  dla Centrum Nowych</w:t>
      </w:r>
      <w:r w:rsidR="002D5415">
        <w:rPr>
          <w:rFonts w:ascii="Times New Roman" w:eastAsia="Times New Roman" w:hAnsi="Times New Roman" w:cs="Times New Roman"/>
          <w:lang w:eastAsia="pl-PL"/>
        </w:rPr>
        <w:t xml:space="preserve"> Technologii UW – postępowanie 2</w:t>
      </w:r>
    </w:p>
    <w:p w:rsidR="004D4999" w:rsidRPr="004D4999" w:rsidRDefault="004D4999" w:rsidP="004D4999">
      <w:pPr>
        <w:spacing w:after="0" w:line="240" w:lineRule="auto"/>
        <w:jc w:val="both"/>
        <w:rPr>
          <w:rFonts w:ascii="Times New Roman" w:eastAsia="Times New Roman" w:hAnsi="Times New Roman" w:cs="Times New Roman"/>
          <w:lang w:eastAsia="pl-PL"/>
        </w:rPr>
      </w:pPr>
    </w:p>
    <w:p w:rsidR="004D4999" w:rsidRPr="004D4999" w:rsidRDefault="004D4999" w:rsidP="004D4999">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4D4999">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4D4999">
        <w:rPr>
          <w:rFonts w:ascii="Times New Roman" w:eastAsia="Times New Roman" w:hAnsi="Times New Roman" w:cs="Times New Roman"/>
          <w:b/>
          <w:lang w:eastAsia="ar-SA"/>
        </w:rPr>
        <w:br/>
        <w:t>SIŁAMI WŁASNYMI</w:t>
      </w:r>
    </w:p>
    <w:p w:rsidR="004D4999" w:rsidRPr="004D4999" w:rsidRDefault="004D4999" w:rsidP="004D4999">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4D4999">
        <w:rPr>
          <w:rFonts w:ascii="Times New Roman" w:eastAsia="Times New Roman" w:hAnsi="Times New Roman" w:cs="Times New Roman"/>
          <w:b/>
          <w:u w:val="single"/>
          <w:lang w:eastAsia="ar-SA"/>
        </w:rPr>
        <w:t>UWAGA</w:t>
      </w:r>
      <w:r w:rsidRPr="004D4999">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bCs/>
          <w:lang w:eastAsia="pl-PL"/>
        </w:rPr>
      </w:pP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bCs/>
          <w:lang w:eastAsia="pl-PL"/>
        </w:rPr>
        <w:t>W związku z ubieganiem się o udzielenie zamówienia publicznego</w:t>
      </w:r>
      <w:r w:rsidRPr="004D4999">
        <w:rPr>
          <w:rFonts w:ascii="Times New Roman" w:eastAsia="Times New Roman" w:hAnsi="Times New Roman" w:cs="Times New Roman"/>
          <w:lang w:eastAsia="pl-PL"/>
        </w:rPr>
        <w:t xml:space="preserve"> o numerze </w:t>
      </w:r>
      <w:proofErr w:type="spellStart"/>
      <w:r w:rsidRPr="004D4999">
        <w:rPr>
          <w:rFonts w:ascii="Times New Roman" w:eastAsia="Times New Roman" w:hAnsi="Times New Roman" w:cs="Times New Roman"/>
          <w:lang w:eastAsia="pl-PL"/>
        </w:rPr>
        <w:t>j.w</w:t>
      </w:r>
      <w:proofErr w:type="spellEnd"/>
      <w:r w:rsidRPr="004D4999">
        <w:rPr>
          <w:rFonts w:ascii="Times New Roman" w:eastAsia="Times New Roman" w:hAnsi="Times New Roman" w:cs="Times New Roman"/>
          <w:lang w:eastAsia="pl-PL"/>
        </w:rPr>
        <w:t>. informuję, że:</w:t>
      </w: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b/>
          <w:u w:val="single"/>
          <w:lang w:eastAsia="pl-PL"/>
        </w:rPr>
        <w:t>(odpowiednie zaznaczyć)</w:t>
      </w:r>
    </w:p>
    <w:p w:rsidR="004D4999" w:rsidRPr="004D4999" w:rsidRDefault="004D4999" w:rsidP="004D4999">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bCs/>
          <w:color w:val="00000A"/>
          <w:sz w:val="24"/>
          <w:szCs w:val="21"/>
          <w:lang w:eastAsia="pl-PL" w:bidi="hi-IN"/>
        </w:rPr>
      </w:pPr>
      <w:r w:rsidRPr="004D4999">
        <w:rPr>
          <w:rFonts w:ascii="Times New Roman" w:eastAsia="Times New Roman" w:hAnsi="Times New Roman" w:cs="Times New Roman"/>
          <w:bCs/>
          <w:color w:val="00000A"/>
          <w:sz w:val="24"/>
          <w:szCs w:val="21"/>
          <w:lang w:eastAsia="pl-PL" w:bidi="hi-IN"/>
        </w:rPr>
        <w:t>wykonamy całe zamówienie siłami własnymi,</w:t>
      </w:r>
    </w:p>
    <w:p w:rsidR="004D4999" w:rsidRPr="004D4999" w:rsidRDefault="004D4999" w:rsidP="004D4999">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color w:val="00000A"/>
          <w:sz w:val="24"/>
          <w:szCs w:val="21"/>
          <w:lang w:eastAsia="pl-PL" w:bidi="hi-IN"/>
        </w:rPr>
      </w:pPr>
      <w:r w:rsidRPr="004D4999">
        <w:rPr>
          <w:rFonts w:ascii="Times New Roman" w:eastAsia="Times New Roman" w:hAnsi="Times New Roman" w:cs="Times New Roman"/>
          <w:color w:val="00000A"/>
          <w:sz w:val="24"/>
          <w:szCs w:val="21"/>
          <w:lang w:eastAsia="pl-PL" w:bidi="hi-IN"/>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570"/>
        <w:gridCol w:w="5212"/>
        <w:gridCol w:w="4157"/>
      </w:tblGrid>
      <w:tr w:rsidR="004D4999" w:rsidRPr="004D4999" w:rsidTr="004D4999">
        <w:tc>
          <w:tcPr>
            <w:tcW w:w="571" w:type="dxa"/>
            <w:vAlign w:val="center"/>
          </w:tcPr>
          <w:p w:rsidR="004D4999" w:rsidRPr="004D4999" w:rsidRDefault="004D4999" w:rsidP="004D4999">
            <w:pPr>
              <w:jc w:val="center"/>
            </w:pPr>
            <w:r w:rsidRPr="004D4999">
              <w:t>L.p.</w:t>
            </w:r>
          </w:p>
        </w:tc>
        <w:tc>
          <w:tcPr>
            <w:tcW w:w="5280" w:type="dxa"/>
            <w:vAlign w:val="center"/>
          </w:tcPr>
          <w:p w:rsidR="004D4999" w:rsidRPr="004D4999" w:rsidRDefault="004D4999" w:rsidP="004D4999">
            <w:pPr>
              <w:jc w:val="center"/>
            </w:pPr>
            <w:r w:rsidRPr="004D4999">
              <w:t>Opis części zamówienia, których wykonanie Wykonawca zamierza powierzyć podwykonawcom</w:t>
            </w:r>
          </w:p>
        </w:tc>
        <w:tc>
          <w:tcPr>
            <w:tcW w:w="4208" w:type="dxa"/>
            <w:vAlign w:val="center"/>
          </w:tcPr>
          <w:p w:rsidR="004D4999" w:rsidRPr="004D4999" w:rsidRDefault="004D4999" w:rsidP="004D4999">
            <w:pPr>
              <w:jc w:val="center"/>
            </w:pPr>
            <w:r w:rsidRPr="004D4999">
              <w:t>Firma podwykonawcy</w:t>
            </w:r>
          </w:p>
          <w:p w:rsidR="004D4999" w:rsidRPr="004D4999" w:rsidRDefault="004D4999" w:rsidP="004D4999">
            <w:pPr>
              <w:jc w:val="center"/>
            </w:pPr>
            <w:r w:rsidRPr="004D4999">
              <w:t>(nazwa i adres)</w:t>
            </w:r>
          </w:p>
        </w:tc>
      </w:tr>
      <w:tr w:rsidR="004D4999" w:rsidRPr="004D4999" w:rsidTr="004D4999">
        <w:tc>
          <w:tcPr>
            <w:tcW w:w="571" w:type="dxa"/>
            <w:vAlign w:val="center"/>
          </w:tcPr>
          <w:p w:rsidR="004D4999" w:rsidRPr="004D4999" w:rsidRDefault="004D4999" w:rsidP="004D4999">
            <w:pPr>
              <w:spacing w:line="360" w:lineRule="auto"/>
              <w:jc w:val="center"/>
            </w:pPr>
            <w:r w:rsidRPr="004D4999">
              <w:t>1.</w:t>
            </w:r>
          </w:p>
        </w:tc>
        <w:tc>
          <w:tcPr>
            <w:tcW w:w="5280" w:type="dxa"/>
          </w:tcPr>
          <w:p w:rsidR="004D4999" w:rsidRPr="004D4999" w:rsidRDefault="004D4999" w:rsidP="004D4999">
            <w:pPr>
              <w:spacing w:line="360" w:lineRule="auto"/>
              <w:jc w:val="both"/>
            </w:pPr>
          </w:p>
        </w:tc>
        <w:tc>
          <w:tcPr>
            <w:tcW w:w="4208" w:type="dxa"/>
          </w:tcPr>
          <w:p w:rsidR="004D4999" w:rsidRPr="004D4999" w:rsidRDefault="004D4999" w:rsidP="004D4999">
            <w:pPr>
              <w:spacing w:line="360" w:lineRule="auto"/>
              <w:jc w:val="both"/>
            </w:pPr>
          </w:p>
        </w:tc>
      </w:tr>
      <w:tr w:rsidR="004D4999" w:rsidRPr="004D4999" w:rsidTr="004D4999">
        <w:tc>
          <w:tcPr>
            <w:tcW w:w="571" w:type="dxa"/>
            <w:vAlign w:val="center"/>
          </w:tcPr>
          <w:p w:rsidR="004D4999" w:rsidRPr="004D4999" w:rsidRDefault="004D4999" w:rsidP="004D4999">
            <w:pPr>
              <w:spacing w:line="360" w:lineRule="auto"/>
              <w:jc w:val="center"/>
            </w:pPr>
            <w:r w:rsidRPr="004D4999">
              <w:t>2.</w:t>
            </w:r>
          </w:p>
        </w:tc>
        <w:tc>
          <w:tcPr>
            <w:tcW w:w="5280" w:type="dxa"/>
          </w:tcPr>
          <w:p w:rsidR="004D4999" w:rsidRPr="004D4999" w:rsidRDefault="004D4999" w:rsidP="004D4999">
            <w:pPr>
              <w:spacing w:line="360" w:lineRule="auto"/>
              <w:jc w:val="both"/>
            </w:pPr>
          </w:p>
        </w:tc>
        <w:tc>
          <w:tcPr>
            <w:tcW w:w="4208" w:type="dxa"/>
          </w:tcPr>
          <w:p w:rsidR="004D4999" w:rsidRPr="004D4999" w:rsidRDefault="004D4999" w:rsidP="004D4999">
            <w:pPr>
              <w:spacing w:line="360" w:lineRule="auto"/>
              <w:jc w:val="both"/>
            </w:pPr>
          </w:p>
        </w:tc>
      </w:tr>
      <w:tr w:rsidR="004D4999" w:rsidRPr="004D4999" w:rsidTr="004D4999">
        <w:tc>
          <w:tcPr>
            <w:tcW w:w="571" w:type="dxa"/>
            <w:vAlign w:val="center"/>
          </w:tcPr>
          <w:p w:rsidR="004D4999" w:rsidRPr="004D4999" w:rsidRDefault="004D4999" w:rsidP="004D4999">
            <w:pPr>
              <w:spacing w:line="360" w:lineRule="auto"/>
              <w:jc w:val="center"/>
            </w:pPr>
            <w:r w:rsidRPr="004D4999">
              <w:t>3.</w:t>
            </w:r>
          </w:p>
        </w:tc>
        <w:tc>
          <w:tcPr>
            <w:tcW w:w="5280" w:type="dxa"/>
          </w:tcPr>
          <w:p w:rsidR="004D4999" w:rsidRPr="004D4999" w:rsidRDefault="004D4999" w:rsidP="004D4999">
            <w:pPr>
              <w:spacing w:line="360" w:lineRule="auto"/>
              <w:jc w:val="both"/>
            </w:pPr>
          </w:p>
        </w:tc>
        <w:tc>
          <w:tcPr>
            <w:tcW w:w="4208" w:type="dxa"/>
          </w:tcPr>
          <w:p w:rsidR="004D4999" w:rsidRPr="004D4999" w:rsidRDefault="004D4999" w:rsidP="004D4999">
            <w:pPr>
              <w:spacing w:line="360" w:lineRule="auto"/>
              <w:jc w:val="both"/>
            </w:pPr>
          </w:p>
        </w:tc>
      </w:tr>
    </w:tbl>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i/>
          <w:lang w:eastAsia="pl-PL"/>
        </w:rPr>
      </w:pPr>
      <w:r w:rsidRPr="004D4999">
        <w:rPr>
          <w:rFonts w:ascii="Times New Roman" w:eastAsia="Times New Roman" w:hAnsi="Times New Roman" w:cs="Times New Roman"/>
          <w:i/>
          <w:lang w:eastAsia="pl-PL"/>
        </w:rPr>
        <w:t xml:space="preserve">W przypadku zatrudnienia podwykonawców Wykonawca wypełnia niniejszą tabelę </w:t>
      </w: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lang w:eastAsia="pl-PL"/>
        </w:rPr>
      </w:pP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lang w:eastAsia="pl-PL"/>
        </w:rPr>
      </w:pPr>
      <w:r w:rsidRPr="004D4999">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4D4999" w:rsidRPr="004D4999" w:rsidRDefault="004D4999" w:rsidP="004D4999">
      <w:pPr>
        <w:overflowPunct w:val="0"/>
        <w:autoSpaceDE w:val="0"/>
        <w:spacing w:before="60" w:after="60" w:line="240" w:lineRule="auto"/>
        <w:jc w:val="both"/>
        <w:rPr>
          <w:rFonts w:ascii="Times New Roman" w:eastAsia="Times New Roman" w:hAnsi="Times New Roman" w:cs="Times New Roman"/>
          <w:lang w:eastAsia="pl-PL"/>
        </w:rPr>
      </w:pPr>
    </w:p>
    <w:p w:rsidR="004D4999" w:rsidRPr="004D4999" w:rsidRDefault="004D4999" w:rsidP="004D4999">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D4999">
        <w:rPr>
          <w:rFonts w:ascii="Times New Roman" w:eastAsia="Arial Unicode MS" w:hAnsi="Times New Roman" w:cs="Times New Roman"/>
          <w:lang w:eastAsia="pl-PL"/>
        </w:rPr>
        <w:t>Miejscowość, data: ….........................................</w:t>
      </w:r>
    </w:p>
    <w:p w:rsidR="004D4999" w:rsidRPr="004D4999" w:rsidRDefault="004D4999" w:rsidP="004D4999">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D4999">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D4999">
        <w:rPr>
          <w:rFonts w:ascii="Times New Roman" w:eastAsia="Calibri" w:hAnsi="Times New Roman" w:cs="Times New Roman"/>
          <w:i/>
          <w:sz w:val="20"/>
          <w:szCs w:val="20"/>
          <w:lang w:eastAsia="pl-PL"/>
        </w:rPr>
        <w:t xml:space="preserve"> </w:t>
      </w:r>
      <w:r w:rsidRPr="004D4999">
        <w:rPr>
          <w:rFonts w:ascii="Times New Roman" w:eastAsia="Arial Unicode MS" w:hAnsi="Times New Roman" w:cs="Times New Roman"/>
          <w:i/>
          <w:sz w:val="20"/>
          <w:szCs w:val="20"/>
          <w:lang w:eastAsia="pl-PL"/>
        </w:rPr>
        <w:t>osoby uprawnionej do reprezentacji Wykonawcy]</w:t>
      </w:r>
    </w:p>
    <w:p w:rsidR="004D4999" w:rsidRPr="004D4999" w:rsidRDefault="004D4999" w:rsidP="004D4999">
      <w:pPr>
        <w:spacing w:after="0" w:line="240" w:lineRule="auto"/>
        <w:ind w:right="7369"/>
        <w:rPr>
          <w:rFonts w:ascii="Times New Roman" w:eastAsia="Arial Unicode MS" w:hAnsi="Times New Roman" w:cs="Times New Roman"/>
          <w:lang w:eastAsia="pl-PL"/>
        </w:rPr>
      </w:pPr>
    </w:p>
    <w:p w:rsidR="00771639" w:rsidRDefault="00771639"/>
    <w:sectPr w:rsidR="00771639" w:rsidSect="004D4999">
      <w:pgSz w:w="11906" w:h="16838" w:code="9"/>
      <w:pgMar w:top="1134" w:right="851" w:bottom="1134" w:left="851" w:header="34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B9" w:rsidRDefault="005904B9" w:rsidP="004D4999">
      <w:pPr>
        <w:spacing w:after="0" w:line="240" w:lineRule="auto"/>
      </w:pPr>
      <w:r>
        <w:separator/>
      </w:r>
    </w:p>
  </w:endnote>
  <w:endnote w:type="continuationSeparator" w:id="0">
    <w:p w:rsidR="005904B9" w:rsidRDefault="005904B9" w:rsidP="004D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Default="005904B9" w:rsidP="004D49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5904B9" w:rsidRDefault="005904B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Default="005904B9" w:rsidP="004D4999">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sidR="00801DEE">
      <w:rPr>
        <w:noProof/>
        <w:sz w:val="22"/>
      </w:rPr>
      <w:t>29</w:t>
    </w:r>
    <w:r w:rsidRPr="006D4C64">
      <w:rPr>
        <w:sz w:val="22"/>
      </w:rPr>
      <w:fldChar w:fldCharType="end"/>
    </w:r>
  </w:p>
  <w:p w:rsidR="005904B9" w:rsidRPr="006C4D3E" w:rsidRDefault="005904B9" w:rsidP="004D4999">
    <w:pPr>
      <w:pStyle w:val="Stopka"/>
      <w:jc w:val="center"/>
      <w:rPr>
        <w:i/>
        <w:sz w:val="22"/>
        <w:szCs w:val="22"/>
      </w:rPr>
    </w:pPr>
    <w:r w:rsidRPr="00A24549">
      <w:rPr>
        <w:i/>
        <w:sz w:val="22"/>
        <w:szCs w:val="22"/>
      </w:rPr>
      <w:t xml:space="preserve">Przetarg nieograniczony nr </w:t>
    </w:r>
    <w:r>
      <w:rPr>
        <w:i/>
      </w:rPr>
      <w:t>CeNT-361-9/2022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Pr="006D4C64" w:rsidRDefault="005904B9" w:rsidP="004D4999">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B9" w:rsidRDefault="005904B9" w:rsidP="004D4999">
      <w:pPr>
        <w:spacing w:after="0" w:line="240" w:lineRule="auto"/>
      </w:pPr>
      <w:r>
        <w:separator/>
      </w:r>
    </w:p>
  </w:footnote>
  <w:footnote w:type="continuationSeparator" w:id="0">
    <w:p w:rsidR="005904B9" w:rsidRDefault="005904B9" w:rsidP="004D4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Default="005904B9" w:rsidP="004D4999">
    <w:pPr>
      <w:pStyle w:val="Nagwek"/>
      <w:jc w:val="center"/>
    </w:pPr>
    <w:r>
      <w:rPr>
        <w:noProof/>
        <w:lang w:eastAsia="pl-PL"/>
      </w:rPr>
      <w:drawing>
        <wp:inline distT="0" distB="0" distL="0" distR="0" wp14:anchorId="0223C1D3" wp14:editId="30CF72F3">
          <wp:extent cx="1536065" cy="524510"/>
          <wp:effectExtent l="0" t="0" r="6985"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24510"/>
                  </a:xfrm>
                  <a:prstGeom prst="rect">
                    <a:avLst/>
                  </a:prstGeom>
                  <a:noFill/>
                </pic:spPr>
              </pic:pic>
            </a:graphicData>
          </a:graphic>
        </wp:inline>
      </w:drawing>
    </w:r>
    <w:del w:id="1" w:author="Aneta Nowakowska" w:date="2018-11-09T13:14:00Z">
      <w:r w:rsidRPr="00305098" w:rsidDel="00FC4384">
        <w:rPr>
          <w:noProof/>
          <w:lang w:eastAsia="pl-PL"/>
        </w:rPr>
        <w:drawing>
          <wp:inline distT="0" distB="0" distL="0" distR="0" wp14:anchorId="2179B012" wp14:editId="54645A36">
            <wp:extent cx="934871" cy="523875"/>
            <wp:effectExtent l="0" t="0" r="0" b="0"/>
            <wp:docPr id="1" name="Obraz 1" descr="C:\Users\ANOWAK~1.CEN\AppData\Local\Temp\Rar$DIa6816.41493\logo_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1.CEN\AppData\Local\Temp\Rar$DIa6816.41493\logo_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954" cy="533448"/>
                    </a:xfrm>
                    <a:prstGeom prst="rect">
                      <a:avLst/>
                    </a:prstGeom>
                    <a:noFill/>
                    <a:ln>
                      <a:noFill/>
                    </a:ln>
                  </pic:spPr>
                </pic:pic>
              </a:graphicData>
            </a:graphic>
          </wp:inline>
        </w:drawing>
      </w:r>
    </w:del>
    <w:r>
      <w:rPr>
        <w:noProof/>
        <w:lang w:eastAsia="pl-PL"/>
      </w:rPr>
      <w:drawing>
        <wp:inline distT="0" distB="0" distL="0" distR="0" wp14:anchorId="28E5A1E2" wp14:editId="0C8033E5">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5904B9" w:rsidRPr="00BA684E" w:rsidRDefault="005904B9" w:rsidP="004D4999">
    <w:pPr>
      <w:pStyle w:val="Nagwek"/>
      <w:tabs>
        <w:tab w:val="center" w:pos="5102"/>
        <w:tab w:val="left" w:pos="9375"/>
      </w:tabs>
      <w:jc w:val="center"/>
    </w:pPr>
    <w:r w:rsidRPr="00305098">
      <w:rPr>
        <w:rFonts w:ascii="Times New Roman" w:eastAsia="Times New Roman" w:hAnsi="Times New Roman"/>
        <w:noProof/>
        <w:color w:val="0000FF"/>
        <w:lang w:eastAsia="pl-PL"/>
      </w:rPr>
      <w:drawing>
        <wp:inline distT="0" distB="0" distL="0" distR="0" wp14:anchorId="2D539509" wp14:editId="7A8940A0">
          <wp:extent cx="1167505" cy="409713"/>
          <wp:effectExtent l="0" t="0" r="0" b="9525"/>
          <wp:docPr id="3" name="Obraz 3" descr="Znalezione obrazy dla zapytania ncb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4" tgtFrame="&quot;_blank&quot;"/>
                  </pic:cNvPr>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216" cy="412770"/>
                  </a:xfrm>
                  <a:prstGeom prst="rect">
                    <a:avLst/>
                  </a:prstGeom>
                  <a:noFill/>
                  <a:ln>
                    <a:noFill/>
                  </a:ln>
                </pic:spPr>
              </pic:pic>
            </a:graphicData>
          </a:graphic>
        </wp:inline>
      </w:drawing>
    </w:r>
    <w:r w:rsidRPr="002F4B7A">
      <w:rPr>
        <w:rFonts w:ascii="Times New Roman" w:eastAsia="Times New Roman" w:hAnsi="Times New Roman"/>
        <w:noProof/>
        <w:lang w:eastAsia="pl-PL"/>
      </w:rPr>
      <w:drawing>
        <wp:inline distT="0" distB="0" distL="0" distR="0" wp14:anchorId="7E812977" wp14:editId="3C20B770">
          <wp:extent cx="1448901" cy="472468"/>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9649" cy="492277"/>
                  </a:xfrm>
                  <a:prstGeom prst="rect">
                    <a:avLst/>
                  </a:prstGeom>
                  <a:noFill/>
                  <a:ln>
                    <a:noFill/>
                  </a:ln>
                </pic:spPr>
              </pic:pic>
            </a:graphicData>
          </a:graphic>
        </wp:inline>
      </w:drawing>
    </w:r>
    <w:r>
      <w:rPr>
        <w:noProof/>
        <w:lang w:eastAsia="pl-PL"/>
      </w:rPr>
      <w:drawing>
        <wp:inline distT="0" distB="0" distL="0" distR="0" wp14:anchorId="4E2A0B3E" wp14:editId="3DFE3545">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B9" w:rsidRDefault="005904B9" w:rsidP="004D4999">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C30D0A"/>
    <w:multiLevelType w:val="hybridMultilevel"/>
    <w:tmpl w:val="D7569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A4865"/>
    <w:multiLevelType w:val="hybridMultilevel"/>
    <w:tmpl w:val="0614A8EA"/>
    <w:lvl w:ilvl="0" w:tplc="B93EFBD0">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D413C"/>
    <w:multiLevelType w:val="hybridMultilevel"/>
    <w:tmpl w:val="F994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35F91"/>
    <w:multiLevelType w:val="hybridMultilevel"/>
    <w:tmpl w:val="9FC4A550"/>
    <w:lvl w:ilvl="0" w:tplc="68DA03F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EB46F04"/>
    <w:multiLevelType w:val="hybridMultilevel"/>
    <w:tmpl w:val="075CB74E"/>
    <w:lvl w:ilvl="0" w:tplc="96107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5021EA"/>
    <w:multiLevelType w:val="hybridMultilevel"/>
    <w:tmpl w:val="B6741DCC"/>
    <w:lvl w:ilvl="0" w:tplc="CA9EC49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43" w15:restartNumberingAfterBreak="0">
    <w:nsid w:val="6B015F9A"/>
    <w:multiLevelType w:val="hybridMultilevel"/>
    <w:tmpl w:val="3AD66C58"/>
    <w:lvl w:ilvl="0" w:tplc="04150011">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57517"/>
    <w:multiLevelType w:val="hybridMultilevel"/>
    <w:tmpl w:val="BF221798"/>
    <w:lvl w:ilvl="0" w:tplc="A34AE5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3C36054"/>
    <w:multiLevelType w:val="hybridMultilevel"/>
    <w:tmpl w:val="0024AB0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0"/>
  </w:num>
  <w:num w:numId="5">
    <w:abstractNumId w:val="43"/>
  </w:num>
  <w:num w:numId="6">
    <w:abstractNumId w:val="2"/>
  </w:num>
  <w:num w:numId="7">
    <w:abstractNumId w:val="30"/>
  </w:num>
  <w:num w:numId="8">
    <w:abstractNumId w:val="41"/>
  </w:num>
  <w:num w:numId="9">
    <w:abstractNumId w:val="18"/>
  </w:num>
  <w:num w:numId="10">
    <w:abstractNumId w:val="33"/>
  </w:num>
  <w:num w:numId="11">
    <w:abstractNumId w:val="6"/>
  </w:num>
  <w:num w:numId="12">
    <w:abstractNumId w:val="23"/>
  </w:num>
  <w:num w:numId="13">
    <w:abstractNumId w:val="22"/>
  </w:num>
  <w:num w:numId="14">
    <w:abstractNumId w:val="9"/>
  </w:num>
  <w:num w:numId="15">
    <w:abstractNumId w:val="29"/>
  </w:num>
  <w:num w:numId="16">
    <w:abstractNumId w:val="51"/>
  </w:num>
  <w:num w:numId="17">
    <w:abstractNumId w:val="50"/>
  </w:num>
  <w:num w:numId="18">
    <w:abstractNumId w:val="39"/>
  </w:num>
  <w:num w:numId="19">
    <w:abstractNumId w:val="46"/>
  </w:num>
  <w:num w:numId="20">
    <w:abstractNumId w:val="27"/>
  </w:num>
  <w:num w:numId="21">
    <w:abstractNumId w:val="36"/>
    <w:lvlOverride w:ilvl="0">
      <w:startOverride w:val="1"/>
    </w:lvlOverride>
  </w:num>
  <w:num w:numId="22">
    <w:abstractNumId w:val="25"/>
    <w:lvlOverride w:ilvl="0">
      <w:startOverride w:val="1"/>
    </w:lvlOverride>
  </w:num>
  <w:num w:numId="23">
    <w:abstractNumId w:val="12"/>
  </w:num>
  <w:num w:numId="24">
    <w:abstractNumId w:val="15"/>
  </w:num>
  <w:num w:numId="25">
    <w:abstractNumId w:val="21"/>
  </w:num>
  <w:num w:numId="26">
    <w:abstractNumId w:val="11"/>
  </w:num>
  <w:num w:numId="27">
    <w:abstractNumId w:val="7"/>
  </w:num>
  <w:num w:numId="28">
    <w:abstractNumId w:val="13"/>
  </w:num>
  <w:num w:numId="29">
    <w:abstractNumId w:val="10"/>
  </w:num>
  <w:num w:numId="30">
    <w:abstractNumId w:val="32"/>
  </w:num>
  <w:num w:numId="31">
    <w:abstractNumId w:val="8"/>
  </w:num>
  <w:num w:numId="32">
    <w:abstractNumId w:val="45"/>
  </w:num>
  <w:num w:numId="33">
    <w:abstractNumId w:val="42"/>
  </w:num>
  <w:num w:numId="34">
    <w:abstractNumId w:val="31"/>
  </w:num>
  <w:num w:numId="35">
    <w:abstractNumId w:val="19"/>
  </w:num>
  <w:num w:numId="36">
    <w:abstractNumId w:val="3"/>
  </w:num>
  <w:num w:numId="37">
    <w:abstractNumId w:val="49"/>
  </w:num>
  <w:num w:numId="38">
    <w:abstractNumId w:val="34"/>
  </w:num>
  <w:num w:numId="39">
    <w:abstractNumId w:val="4"/>
  </w:num>
  <w:num w:numId="40">
    <w:abstractNumId w:val="35"/>
  </w:num>
  <w:num w:numId="41">
    <w:abstractNumId w:val="24"/>
  </w:num>
  <w:num w:numId="42">
    <w:abstractNumId w:val="26"/>
  </w:num>
  <w:num w:numId="43">
    <w:abstractNumId w:val="5"/>
  </w:num>
  <w:num w:numId="44">
    <w:abstractNumId w:val="48"/>
  </w:num>
  <w:num w:numId="45">
    <w:abstractNumId w:val="47"/>
  </w:num>
  <w:num w:numId="46">
    <w:abstractNumId w:val="14"/>
  </w:num>
  <w:num w:numId="47">
    <w:abstractNumId w:val="28"/>
  </w:num>
  <w:num w:numId="48">
    <w:abstractNumId w:val="20"/>
  </w:num>
  <w:num w:numId="49">
    <w:abstractNumId w:val="38"/>
  </w:num>
  <w:num w:numId="50">
    <w:abstractNumId w:val="40"/>
  </w:num>
  <w:num w:numId="51">
    <w:abstractNumId w:val="16"/>
  </w:num>
  <w:num w:numId="52">
    <w:abstractNumId w:val="4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Nowakowska">
    <w15:presenceInfo w15:providerId="AD" w15:userId="S-1-5-21-2762309892-3873899006-1963169025-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99"/>
    <w:rsid w:val="002D5415"/>
    <w:rsid w:val="004D4999"/>
    <w:rsid w:val="00525366"/>
    <w:rsid w:val="00544CA5"/>
    <w:rsid w:val="005904B9"/>
    <w:rsid w:val="00612019"/>
    <w:rsid w:val="007202F2"/>
    <w:rsid w:val="00771639"/>
    <w:rsid w:val="00801DEE"/>
    <w:rsid w:val="00C31AF4"/>
    <w:rsid w:val="00D8140B"/>
    <w:rsid w:val="00EB645E"/>
    <w:rsid w:val="00FC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8220-9898-4DE4-A9B6-2D78A327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D4999"/>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4D4999"/>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4D499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4D4999"/>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D4999"/>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D499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499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4D4999"/>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4D4999"/>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4D499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D499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D499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4D4999"/>
  </w:style>
  <w:style w:type="numbering" w:customStyle="1" w:styleId="Bezlisty11">
    <w:name w:val="Bez listy11"/>
    <w:next w:val="Bezlisty"/>
    <w:uiPriority w:val="99"/>
    <w:semiHidden/>
    <w:unhideWhenUsed/>
    <w:rsid w:val="004D4999"/>
  </w:style>
  <w:style w:type="numbering" w:customStyle="1" w:styleId="Bezlisty111">
    <w:name w:val="Bez listy111"/>
    <w:next w:val="Bezlisty"/>
    <w:uiPriority w:val="99"/>
    <w:semiHidden/>
    <w:unhideWhenUsed/>
    <w:rsid w:val="004D4999"/>
  </w:style>
  <w:style w:type="paragraph" w:styleId="Stopka">
    <w:name w:val="footer"/>
    <w:basedOn w:val="Normalny"/>
    <w:link w:val="StopkaZnak"/>
    <w:rsid w:val="004D4999"/>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D4999"/>
    <w:rPr>
      <w:rFonts w:ascii="Times New Roman" w:eastAsia="Times New Roman" w:hAnsi="Times New Roman" w:cs="Times New Roman"/>
      <w:sz w:val="20"/>
      <w:szCs w:val="20"/>
      <w:lang w:eastAsia="pl-PL"/>
    </w:rPr>
  </w:style>
  <w:style w:type="paragraph" w:styleId="Tytu">
    <w:name w:val="Title"/>
    <w:basedOn w:val="Normalny"/>
    <w:link w:val="TytuZnak"/>
    <w:qFormat/>
    <w:rsid w:val="004D4999"/>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4D4999"/>
    <w:rPr>
      <w:rFonts w:ascii="Times New Roman" w:eastAsia="Times New Roman" w:hAnsi="Times New Roman" w:cs="Times New Roman"/>
      <w:b/>
      <w:sz w:val="20"/>
      <w:szCs w:val="20"/>
      <w:lang w:eastAsia="pl-PL"/>
    </w:rPr>
  </w:style>
  <w:style w:type="character" w:styleId="Numerstrony">
    <w:name w:val="page number"/>
    <w:rsid w:val="004D4999"/>
  </w:style>
  <w:style w:type="character" w:styleId="Hipercze">
    <w:name w:val="Hyperlink"/>
    <w:rsid w:val="004D4999"/>
    <w:rPr>
      <w:color w:val="0000FF"/>
      <w:u w:val="single"/>
    </w:rPr>
  </w:style>
  <w:style w:type="paragraph" w:styleId="Legenda">
    <w:name w:val="caption"/>
    <w:basedOn w:val="Normalny"/>
    <w:next w:val="Normalny"/>
    <w:qFormat/>
    <w:rsid w:val="004D499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4D49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D499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D4999"/>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4D4999"/>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4D4999"/>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4D4999"/>
    <w:rPr>
      <w:rFonts w:ascii="Arial" w:eastAsia="Times New Roman" w:hAnsi="Arial" w:cs="Times New Roman"/>
      <w:sz w:val="24"/>
      <w:szCs w:val="20"/>
      <w:lang w:eastAsia="pl-PL"/>
    </w:rPr>
  </w:style>
  <w:style w:type="paragraph" w:styleId="Tekstpodstawowy3">
    <w:name w:val="Body Text 3"/>
    <w:basedOn w:val="Normalny"/>
    <w:link w:val="Tekstpodstawowy3Znak"/>
    <w:rsid w:val="004D4999"/>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4D4999"/>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4D4999"/>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4D4999"/>
    <w:rPr>
      <w:rFonts w:ascii="Arial" w:eastAsia="Times New Roman" w:hAnsi="Arial" w:cs="Times New Roman"/>
      <w:sz w:val="24"/>
      <w:szCs w:val="20"/>
      <w:lang w:eastAsia="pl-PL"/>
    </w:rPr>
  </w:style>
  <w:style w:type="paragraph" w:customStyle="1" w:styleId="Tekstpodstawowy21">
    <w:name w:val="Tekst podstawowy 21"/>
    <w:basedOn w:val="Normalny"/>
    <w:rsid w:val="004D499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4D4999"/>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4D499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4D499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D499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4D499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4D499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4D499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4D499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4D499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4D499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4D499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4D499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4D499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4D499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4D4999"/>
    <w:rPr>
      <w:vertAlign w:val="superscript"/>
    </w:rPr>
  </w:style>
  <w:style w:type="paragraph" w:customStyle="1" w:styleId="WW-Lista2">
    <w:name w:val="WW-Lista 2"/>
    <w:basedOn w:val="Normalny"/>
    <w:rsid w:val="004D4999"/>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4D4999"/>
    <w:pPr>
      <w:spacing w:line="403" w:lineRule="atLeast"/>
    </w:pPr>
    <w:rPr>
      <w:rFonts w:ascii="DFPKEP+TimesNewRoman" w:hAnsi="DFPKEP+TimesNewRoman" w:cs="DFPKEP+TimesNewRoman"/>
      <w:color w:val="auto"/>
    </w:rPr>
  </w:style>
  <w:style w:type="paragraph" w:styleId="Adreszwrotnynakopercie">
    <w:name w:val="envelope return"/>
    <w:basedOn w:val="Normalny"/>
    <w:rsid w:val="004D4999"/>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4D4999"/>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D4999"/>
    <w:rPr>
      <w:rFonts w:ascii="Tahoma" w:eastAsia="Calibri" w:hAnsi="Tahoma" w:cs="Tahoma"/>
      <w:sz w:val="16"/>
      <w:szCs w:val="16"/>
    </w:rPr>
  </w:style>
  <w:style w:type="character" w:styleId="Odwoaniedokomentarza">
    <w:name w:val="annotation reference"/>
    <w:uiPriority w:val="99"/>
    <w:semiHidden/>
    <w:unhideWhenUsed/>
    <w:rsid w:val="004D4999"/>
    <w:rPr>
      <w:sz w:val="16"/>
      <w:szCs w:val="16"/>
    </w:rPr>
  </w:style>
  <w:style w:type="paragraph" w:styleId="Tekstkomentarza">
    <w:name w:val="annotation text"/>
    <w:basedOn w:val="Normalny"/>
    <w:link w:val="TekstkomentarzaZnak"/>
    <w:uiPriority w:val="99"/>
    <w:semiHidden/>
    <w:unhideWhenUsed/>
    <w:rsid w:val="004D4999"/>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D499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D4999"/>
    <w:rPr>
      <w:b/>
      <w:bCs/>
    </w:rPr>
  </w:style>
  <w:style w:type="character" w:customStyle="1" w:styleId="TematkomentarzaZnak">
    <w:name w:val="Temat komentarza Znak"/>
    <w:basedOn w:val="TekstkomentarzaZnak"/>
    <w:link w:val="Tematkomentarza"/>
    <w:uiPriority w:val="99"/>
    <w:semiHidden/>
    <w:rsid w:val="004D4999"/>
    <w:rPr>
      <w:rFonts w:ascii="Calibri" w:eastAsia="Calibri" w:hAnsi="Calibri" w:cs="Times New Roman"/>
      <w:b/>
      <w:bCs/>
      <w:sz w:val="20"/>
      <w:szCs w:val="20"/>
    </w:rPr>
  </w:style>
  <w:style w:type="paragraph" w:styleId="Nagwek">
    <w:name w:val="header"/>
    <w:basedOn w:val="Normalny"/>
    <w:link w:val="NagwekZnak"/>
    <w:uiPriority w:val="99"/>
    <w:unhideWhenUsed/>
    <w:rsid w:val="004D4999"/>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4D4999"/>
    <w:rPr>
      <w:rFonts w:ascii="Calibri" w:eastAsia="Calibri" w:hAnsi="Calibri" w:cs="Times New Roman"/>
    </w:rPr>
  </w:style>
  <w:style w:type="paragraph" w:styleId="Bezodstpw">
    <w:name w:val="No Spacing"/>
    <w:uiPriority w:val="1"/>
    <w:qFormat/>
    <w:rsid w:val="004D4999"/>
    <w:pPr>
      <w:spacing w:after="0" w:line="240" w:lineRule="auto"/>
    </w:pPr>
    <w:rPr>
      <w:rFonts w:ascii="Calibri" w:eastAsia="Calibri" w:hAnsi="Calibri" w:cs="Times New Roman"/>
    </w:rPr>
  </w:style>
  <w:style w:type="table" w:styleId="Tabela-Siatka">
    <w:name w:val="Table Grid"/>
    <w:basedOn w:val="Standardowy"/>
    <w:uiPriority w:val="59"/>
    <w:rsid w:val="004D49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4D4999"/>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4D4999"/>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aliases w:val="CW_Lista"/>
    <w:basedOn w:val="Normalny"/>
    <w:uiPriority w:val="34"/>
    <w:qFormat/>
    <w:rsid w:val="004D4999"/>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4D4999"/>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D4999"/>
    <w:rPr>
      <w:rFonts w:ascii="Calibri" w:eastAsia="Calibri" w:hAnsi="Calibri" w:cs="Times New Roman"/>
      <w:sz w:val="20"/>
      <w:szCs w:val="20"/>
    </w:rPr>
  </w:style>
  <w:style w:type="character" w:styleId="Odwoanieprzypisukocowego">
    <w:name w:val="endnote reference"/>
    <w:uiPriority w:val="99"/>
    <w:semiHidden/>
    <w:unhideWhenUsed/>
    <w:rsid w:val="004D4999"/>
    <w:rPr>
      <w:vertAlign w:val="superscript"/>
    </w:rPr>
  </w:style>
  <w:style w:type="numbering" w:customStyle="1" w:styleId="List13">
    <w:name w:val="List 13"/>
    <w:basedOn w:val="Bezlisty"/>
    <w:semiHidden/>
    <w:rsid w:val="004D4999"/>
    <w:pPr>
      <w:numPr>
        <w:numId w:val="19"/>
      </w:numPr>
    </w:pPr>
  </w:style>
  <w:style w:type="paragraph" w:styleId="Tekstprzypisudolnego">
    <w:name w:val="footnote text"/>
    <w:basedOn w:val="Normalny"/>
    <w:link w:val="TekstprzypisudolnegoZnak"/>
    <w:uiPriority w:val="99"/>
    <w:semiHidden/>
    <w:unhideWhenUsed/>
    <w:rsid w:val="004D499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D4999"/>
    <w:rPr>
      <w:rFonts w:ascii="Calibri" w:eastAsia="Calibri" w:hAnsi="Calibri" w:cs="Times New Roman"/>
      <w:sz w:val="20"/>
      <w:szCs w:val="20"/>
    </w:rPr>
  </w:style>
  <w:style w:type="character" w:customStyle="1" w:styleId="DeltaViewInsertion">
    <w:name w:val="DeltaView Insertion"/>
    <w:rsid w:val="004D4999"/>
    <w:rPr>
      <w:b/>
      <w:i/>
      <w:spacing w:val="0"/>
    </w:rPr>
  </w:style>
  <w:style w:type="character" w:styleId="Odwoanieprzypisudolnego">
    <w:name w:val="footnote reference"/>
    <w:uiPriority w:val="99"/>
    <w:semiHidden/>
    <w:unhideWhenUsed/>
    <w:rsid w:val="004D4999"/>
    <w:rPr>
      <w:shd w:val="clear" w:color="auto" w:fill="auto"/>
      <w:vertAlign w:val="superscript"/>
    </w:rPr>
  </w:style>
  <w:style w:type="paragraph" w:customStyle="1" w:styleId="Tiret0">
    <w:name w:val="Tiret 0"/>
    <w:basedOn w:val="Normalny"/>
    <w:rsid w:val="004D4999"/>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D4999"/>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4D4999"/>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4D4999"/>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4D4999"/>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4D4999"/>
    <w:pPr>
      <w:numPr>
        <w:ilvl w:val="3"/>
        <w:numId w:val="23"/>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4D499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4D49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D4999"/>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edu.pl/" TargetMode="External"/><Relationship Id="rId12" Type="http://schemas.openxmlformats.org/officeDocument/2006/relationships/hyperlink" Target="http://www.monitor.uw.edu.pl/Lists/Uchway/AllItems.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cent.uw.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pd.uzp.gov.pl/filter?lan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1.wdp"/><Relationship Id="rId5" Type="http://schemas.openxmlformats.org/officeDocument/2006/relationships/image" Target="media/image4.png"/><Relationship Id="rId4" Type="http://schemas.openxmlformats.org/officeDocument/2006/relationships/hyperlink" Target="http://www.ncbr.gov.pl/dla-mediow/logotypy/narodowe-centrum-badan-i-rozwoju/" TargetMode="External"/><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35</Pages>
  <Words>10580</Words>
  <Characters>63483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6</cp:revision>
  <cp:lastPrinted>2022-05-18T10:38:00Z</cp:lastPrinted>
  <dcterms:created xsi:type="dcterms:W3CDTF">2022-05-12T09:09:00Z</dcterms:created>
  <dcterms:modified xsi:type="dcterms:W3CDTF">2022-07-26T08:11:00Z</dcterms:modified>
</cp:coreProperties>
</file>