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ECF99" w14:textId="77777777" w:rsidR="00DF7072" w:rsidRDefault="00DF475E">
      <w:pPr>
        <w:spacing w:after="0" w:line="240" w:lineRule="auto"/>
        <w:jc w:val="center"/>
        <w:rPr>
          <w:rFonts w:eastAsia="Times New Roman" w:cs="Calibri"/>
          <w:b/>
          <w:sz w:val="32"/>
          <w:szCs w:val="32"/>
          <w:lang w:eastAsia="pl-PL"/>
        </w:rPr>
      </w:pPr>
      <w:r>
        <w:rPr>
          <w:rFonts w:eastAsia="Times New Roman" w:cs="Calibri"/>
          <w:b/>
          <w:sz w:val="32"/>
          <w:szCs w:val="32"/>
          <w:lang w:eastAsia="pl-PL"/>
        </w:rPr>
        <w:t>OPIS PRZEDMIOTU ZAMÓWIENIA</w:t>
      </w:r>
    </w:p>
    <w:p w14:paraId="379F061C" w14:textId="77777777" w:rsidR="00DF7072" w:rsidRDefault="00DF7072">
      <w:pPr>
        <w:spacing w:after="0" w:line="240" w:lineRule="auto"/>
        <w:jc w:val="center"/>
        <w:rPr>
          <w:rFonts w:eastAsia="Times New Roman" w:cs="Calibri"/>
          <w:b/>
          <w:lang w:eastAsia="pl-PL"/>
        </w:rPr>
      </w:pPr>
    </w:p>
    <w:p w14:paraId="6ABA3ECE" w14:textId="77777777" w:rsidR="00DF7072" w:rsidRDefault="00DF475E">
      <w:pPr>
        <w:numPr>
          <w:ilvl w:val="0"/>
          <w:numId w:val="2"/>
        </w:numPr>
        <w:spacing w:after="12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TYTUŁ ZAMÓWIENIA</w:t>
      </w:r>
    </w:p>
    <w:p w14:paraId="06084E7D" w14:textId="2A6A7E41" w:rsidR="00DF7072" w:rsidRDefault="00DF475E">
      <w:pPr>
        <w:pStyle w:val="Default"/>
        <w:tabs>
          <w:tab w:val="left" w:pos="9356"/>
        </w:tabs>
        <w:spacing w:before="120" w:line="276" w:lineRule="auto"/>
        <w:ind w:left="454"/>
        <w:jc w:val="both"/>
        <w:rPr>
          <w:rFonts w:asciiTheme="minorHAnsi" w:hAnsiTheme="minorHAnsi"/>
          <w:b/>
          <w:i/>
          <w:sz w:val="23"/>
          <w:szCs w:val="23"/>
        </w:rPr>
      </w:pPr>
      <w:r>
        <w:rPr>
          <w:rFonts w:asciiTheme="minorHAnsi" w:hAnsiTheme="minorHAnsi"/>
          <w:b/>
          <w:i/>
          <w:sz w:val="23"/>
          <w:szCs w:val="23"/>
        </w:rPr>
        <w:t xml:space="preserve">Opracowanie dokumentacji projektowej przebudowy i rozbudowy </w:t>
      </w:r>
      <w:bookmarkStart w:id="0" w:name="_Hlk115698218"/>
      <w:r>
        <w:rPr>
          <w:rFonts w:asciiTheme="minorHAnsi" w:hAnsiTheme="minorHAnsi"/>
          <w:b/>
          <w:i/>
          <w:sz w:val="23"/>
          <w:szCs w:val="23"/>
        </w:rPr>
        <w:t xml:space="preserve">Stacji Terenowej MOG w Murzynowie </w:t>
      </w:r>
      <w:bookmarkEnd w:id="0"/>
      <w:r>
        <w:rPr>
          <w:rFonts w:asciiTheme="minorHAnsi" w:hAnsiTheme="minorHAnsi"/>
          <w:b/>
          <w:i/>
          <w:sz w:val="23"/>
          <w:szCs w:val="23"/>
        </w:rPr>
        <w:t>zgodnie z przekazaną Koncepcją, wraz z pełnieniem nadzoru autorskiego w czasie realizacji projektu.</w:t>
      </w:r>
    </w:p>
    <w:p w14:paraId="07B7C93C" w14:textId="77777777" w:rsidR="00DF7072" w:rsidRDefault="00DF7072">
      <w:pPr>
        <w:pStyle w:val="Default"/>
        <w:tabs>
          <w:tab w:val="left" w:pos="9356"/>
        </w:tabs>
        <w:spacing w:before="120" w:line="276" w:lineRule="auto"/>
        <w:ind w:left="454"/>
        <w:jc w:val="both"/>
        <w:rPr>
          <w:rFonts w:asciiTheme="minorHAnsi" w:hAnsiTheme="minorHAnsi" w:cstheme="minorHAnsi"/>
          <w:color w:val="0070C0"/>
        </w:rPr>
      </w:pPr>
    </w:p>
    <w:p w14:paraId="30AFC2A3" w14:textId="77777777" w:rsidR="00DF7072" w:rsidRDefault="00DF475E">
      <w:pPr>
        <w:pStyle w:val="Default"/>
        <w:numPr>
          <w:ilvl w:val="0"/>
          <w:numId w:val="2"/>
        </w:numPr>
        <w:tabs>
          <w:tab w:val="left" w:pos="9356"/>
        </w:tabs>
        <w:spacing w:before="120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PRZEDMIOT ZAMÓWIENIA OBEJMUJE: </w:t>
      </w:r>
    </w:p>
    <w:p w14:paraId="61CAB7C3" w14:textId="77777777" w:rsidR="00DF7072" w:rsidRDefault="00DF475E">
      <w:pPr>
        <w:pStyle w:val="Akapitzlist"/>
        <w:numPr>
          <w:ilvl w:val="1"/>
          <w:numId w:val="2"/>
        </w:numPr>
        <w:spacing w:before="120"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Opracowanie wielobranżowej dokumentacji projektowo-kosztorysowej przebudowy, rozbudowy i termomodernizacji budynków Stacji Terenowej MOG w Murzynowie (zwaną dalej: Dokumentacją Projektową), w tym wykonanie: </w:t>
      </w:r>
    </w:p>
    <w:p w14:paraId="33E42C6D" w14:textId="77777777" w:rsidR="00DF7072" w:rsidRDefault="00DF475E">
      <w:pPr>
        <w:pStyle w:val="Akapitzlist"/>
        <w:numPr>
          <w:ilvl w:val="0"/>
          <w:numId w:val="9"/>
        </w:numPr>
        <w:spacing w:before="120"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Projektu Budowlanego </w:t>
      </w:r>
    </w:p>
    <w:p w14:paraId="538917BB" w14:textId="73F208E2" w:rsidR="00DF7072" w:rsidRDefault="00DF475E">
      <w:pPr>
        <w:pStyle w:val="Akapitzlist"/>
        <w:numPr>
          <w:ilvl w:val="0"/>
          <w:numId w:val="9"/>
        </w:numPr>
        <w:spacing w:before="120"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Projektów Wykonawczych we wszystkich branżach wraz ze specyfikacjami technicznymi wykonania i odbioru robót budowlanych, </w:t>
      </w:r>
    </w:p>
    <w:p w14:paraId="4D603B5F" w14:textId="77777777" w:rsidR="00DF7072" w:rsidRDefault="00DF475E">
      <w:pPr>
        <w:pStyle w:val="Akapitzlist"/>
        <w:numPr>
          <w:ilvl w:val="0"/>
          <w:numId w:val="9"/>
        </w:numPr>
        <w:spacing w:before="120"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Przedmiarów i kosztorysów. </w:t>
      </w:r>
    </w:p>
    <w:p w14:paraId="1C673B34" w14:textId="274BC927" w:rsidR="005C6616" w:rsidRDefault="00DF475E">
      <w:pPr>
        <w:spacing w:before="120" w:after="0" w:line="276" w:lineRule="auto"/>
        <w:ind w:left="340"/>
        <w:jc w:val="both"/>
        <w:rPr>
          <w:rFonts w:cstheme="minorHAnsi"/>
        </w:rPr>
      </w:pPr>
      <w:r>
        <w:rPr>
          <w:rFonts w:cstheme="minorHAnsi"/>
        </w:rPr>
        <w:t xml:space="preserve">Podstawą do opracowania Dokumentacji Projektowej </w:t>
      </w:r>
      <w:r w:rsidR="005C6616">
        <w:rPr>
          <w:rFonts w:cstheme="minorHAnsi"/>
        </w:rPr>
        <w:t>są:</w:t>
      </w:r>
    </w:p>
    <w:p w14:paraId="7B439C4C" w14:textId="2170AB2C" w:rsidR="005C6616" w:rsidRPr="00625378" w:rsidRDefault="00DF475E" w:rsidP="00625378">
      <w:pPr>
        <w:pStyle w:val="Akapitzlist"/>
        <w:numPr>
          <w:ilvl w:val="0"/>
          <w:numId w:val="11"/>
        </w:numPr>
        <w:spacing w:before="120" w:after="0" w:line="276" w:lineRule="auto"/>
        <w:jc w:val="both"/>
        <w:rPr>
          <w:rFonts w:cstheme="minorHAnsi"/>
        </w:rPr>
      </w:pPr>
      <w:r w:rsidRPr="00625378">
        <w:rPr>
          <w:rFonts w:cstheme="minorHAnsi"/>
        </w:rPr>
        <w:t>Koncepcja przebudowy i rozbudowy stacji Terenowej MOG w Murzynowie wykonana w lipcu 2022</w:t>
      </w:r>
      <w:r w:rsidR="005C6616" w:rsidRPr="00625378">
        <w:rPr>
          <w:rFonts w:cstheme="minorHAnsi"/>
        </w:rPr>
        <w:t xml:space="preserve"> </w:t>
      </w:r>
    </w:p>
    <w:p w14:paraId="7FD28E90" w14:textId="71E6DEAD" w:rsidR="00DF7072" w:rsidRPr="00625378" w:rsidRDefault="005C6616" w:rsidP="00625378">
      <w:pPr>
        <w:pStyle w:val="Akapitzlist"/>
        <w:numPr>
          <w:ilvl w:val="0"/>
          <w:numId w:val="11"/>
        </w:numPr>
        <w:spacing w:before="120" w:after="0" w:line="276" w:lineRule="auto"/>
        <w:jc w:val="both"/>
        <w:rPr>
          <w:rFonts w:cstheme="minorHAnsi"/>
        </w:rPr>
      </w:pPr>
      <w:r w:rsidRPr="00625378">
        <w:rPr>
          <w:rFonts w:cstheme="minorHAnsi"/>
        </w:rPr>
        <w:t>Uwagi do koncepcji przebudowy i rozbudowy obiektów w Mazowieckim Ośrodku Geograficznym wykonanymi przez Biuro Osób Niepełnosprawnych</w:t>
      </w:r>
    </w:p>
    <w:p w14:paraId="4BB42F76" w14:textId="77777777" w:rsidR="00DF7072" w:rsidRDefault="00DF475E">
      <w:pPr>
        <w:pStyle w:val="Akapitzlist"/>
        <w:numPr>
          <w:ilvl w:val="1"/>
          <w:numId w:val="2"/>
        </w:numPr>
        <w:spacing w:before="120" w:after="0" w:line="276" w:lineRule="auto"/>
        <w:jc w:val="both"/>
        <w:rPr>
          <w:rFonts w:cstheme="minorHAnsi"/>
        </w:rPr>
      </w:pPr>
      <w:r>
        <w:rPr>
          <w:rFonts w:cstheme="minorHAnsi"/>
        </w:rPr>
        <w:t>Uzyskanie wszystkich wymaganych przepisami szczególnymi opinii, uzgodnień i pozwoleń, w szczególności ostatecznej decyzji o pozwoleniu na budowę.</w:t>
      </w:r>
    </w:p>
    <w:p w14:paraId="5A8D932A" w14:textId="77777777" w:rsidR="00DF7072" w:rsidRDefault="00DF475E">
      <w:pPr>
        <w:pStyle w:val="Akapitzlist"/>
        <w:numPr>
          <w:ilvl w:val="1"/>
          <w:numId w:val="2"/>
        </w:numPr>
        <w:spacing w:before="120" w:after="0" w:line="276" w:lineRule="auto"/>
        <w:jc w:val="both"/>
        <w:rPr>
          <w:rFonts w:cstheme="minorHAnsi"/>
        </w:rPr>
      </w:pPr>
      <w:r>
        <w:rPr>
          <w:rFonts w:cstheme="minorHAnsi"/>
        </w:rPr>
        <w:t>Uczestniczenie w procedurze przetargowej wyłaniania Wykonawcy Robót Budowlanych</w:t>
      </w:r>
    </w:p>
    <w:p w14:paraId="04538F2C" w14:textId="77777777" w:rsidR="00DF7072" w:rsidRDefault="00DF475E">
      <w:pPr>
        <w:pStyle w:val="Akapitzlist"/>
        <w:numPr>
          <w:ilvl w:val="1"/>
          <w:numId w:val="2"/>
        </w:numPr>
        <w:spacing w:before="120"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Sprawowanie nadzoru autorskiego przez Projektanta w okresie realizacji robót, w tym współpraca z Wykonawcą Robót Budowlanych w celu przeprowadzenia procedury zakończenia i odbioru robót budowlanych oraz uczestnictwo w procedurze uzyskania pozwolenia na użytkowanie. </w:t>
      </w:r>
    </w:p>
    <w:p w14:paraId="14A84774" w14:textId="77777777" w:rsidR="00DF7072" w:rsidRDefault="00DF475E">
      <w:pPr>
        <w:pStyle w:val="Akapitzlist"/>
        <w:numPr>
          <w:ilvl w:val="1"/>
          <w:numId w:val="2"/>
        </w:numPr>
        <w:spacing w:before="120"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Przekazanie Zamawiającemu praw autorskich do Dokumentacji projektowej przez Projektanta. </w:t>
      </w:r>
    </w:p>
    <w:p w14:paraId="16C9F706" w14:textId="77777777" w:rsidR="00DF7072" w:rsidRDefault="00DF7072">
      <w:pPr>
        <w:pStyle w:val="Default"/>
        <w:tabs>
          <w:tab w:val="left" w:pos="9356"/>
        </w:tabs>
        <w:spacing w:before="120" w:after="120"/>
        <w:ind w:left="454"/>
        <w:jc w:val="both"/>
        <w:rPr>
          <w:rFonts w:asciiTheme="minorHAnsi" w:hAnsiTheme="minorHAnsi"/>
          <w:b/>
          <w:i/>
          <w:sz w:val="23"/>
          <w:szCs w:val="23"/>
        </w:rPr>
      </w:pPr>
    </w:p>
    <w:p w14:paraId="5D165867" w14:textId="77777777" w:rsidR="00DF7072" w:rsidRDefault="00DF475E">
      <w:pPr>
        <w:numPr>
          <w:ilvl w:val="0"/>
          <w:numId w:val="2"/>
        </w:numPr>
        <w:spacing w:after="12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DANE OBIEKTU wg opracowanej Koncepcji</w:t>
      </w:r>
    </w:p>
    <w:p w14:paraId="3D4A3C3D" w14:textId="77777777" w:rsidR="00DF7072" w:rsidRDefault="00DF475E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Lokalizacja:</w:t>
      </w: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  <w:t>09-414 Murzynowo 34, gmina Brudzeń Duży</w:t>
      </w:r>
    </w:p>
    <w:p w14:paraId="63F5BB50" w14:textId="77777777" w:rsidR="00DF7072" w:rsidRDefault="00DF475E">
      <w:pPr>
        <w:spacing w:after="0" w:line="240" w:lineRule="auto"/>
        <w:jc w:val="both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lang w:eastAsia="pl-PL"/>
        </w:rPr>
        <w:t>Nr ewidencyjne działek geodezyjnych:</w:t>
      </w: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bCs/>
          <w:lang w:eastAsia="pl-PL"/>
        </w:rPr>
        <w:t xml:space="preserve">126 oraz 128 z obrębu 0021 </w:t>
      </w:r>
      <w:proofErr w:type="spellStart"/>
      <w:r>
        <w:rPr>
          <w:rFonts w:eastAsia="Times New Roman" w:cs="Calibri"/>
          <w:bCs/>
          <w:lang w:eastAsia="pl-PL"/>
        </w:rPr>
        <w:t>teryt</w:t>
      </w:r>
      <w:proofErr w:type="spellEnd"/>
      <w:r>
        <w:rPr>
          <w:rFonts w:eastAsia="Times New Roman" w:cs="Calibri"/>
          <w:bCs/>
          <w:lang w:eastAsia="pl-PL"/>
        </w:rPr>
        <w:t>. 141903_2</w:t>
      </w:r>
    </w:p>
    <w:p w14:paraId="651FCD05" w14:textId="77777777" w:rsidR="00DF7072" w:rsidRDefault="00DF475E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Powierzchnia zabudowy:</w:t>
      </w: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  <w:t xml:space="preserve">    </w:t>
      </w: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  <w:t>980 m</w:t>
      </w:r>
      <w:r>
        <w:rPr>
          <w:rFonts w:eastAsia="Times New Roman" w:cs="Calibri"/>
          <w:vertAlign w:val="superscript"/>
          <w:lang w:eastAsia="pl-PL"/>
        </w:rPr>
        <w:t>2</w:t>
      </w:r>
    </w:p>
    <w:p w14:paraId="1009144F" w14:textId="77777777" w:rsidR="00DF7072" w:rsidRDefault="00DF475E">
      <w:pPr>
        <w:spacing w:after="0" w:line="240" w:lineRule="auto"/>
        <w:jc w:val="both"/>
        <w:rPr>
          <w:rFonts w:eastAsia="Times New Roman" w:cs="Calibri"/>
          <w:vertAlign w:val="superscript"/>
          <w:lang w:eastAsia="pl-PL"/>
        </w:rPr>
      </w:pPr>
      <w:r>
        <w:rPr>
          <w:rFonts w:eastAsia="Times New Roman" w:cs="Calibri"/>
          <w:lang w:eastAsia="pl-PL"/>
        </w:rPr>
        <w:t>Powierzchnia całkowita budynków:</w:t>
      </w: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  <w:t>2 231 m</w:t>
      </w:r>
      <w:r>
        <w:rPr>
          <w:rFonts w:eastAsia="Times New Roman" w:cs="Calibri"/>
          <w:vertAlign w:val="superscript"/>
          <w:lang w:eastAsia="pl-PL"/>
        </w:rPr>
        <w:t>2</w:t>
      </w:r>
    </w:p>
    <w:p w14:paraId="475CC5DC" w14:textId="77777777" w:rsidR="00DF7072" w:rsidRDefault="00DF475E">
      <w:pPr>
        <w:spacing w:after="0" w:line="240" w:lineRule="auto"/>
        <w:jc w:val="both"/>
        <w:rPr>
          <w:rFonts w:eastAsia="Times New Roman" w:cs="Calibri"/>
          <w:vertAlign w:val="superscript"/>
          <w:lang w:eastAsia="pl-PL"/>
        </w:rPr>
      </w:pPr>
      <w:r>
        <w:rPr>
          <w:rFonts w:eastAsia="Times New Roman" w:cs="Calibri"/>
          <w:lang w:eastAsia="pl-PL"/>
        </w:rPr>
        <w:t>Powierzchnia użytkowa budynków:</w:t>
      </w: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  <w:t>1 547 m</w:t>
      </w:r>
      <w:r>
        <w:rPr>
          <w:rFonts w:eastAsia="Times New Roman" w:cs="Calibri"/>
          <w:vertAlign w:val="superscript"/>
          <w:lang w:eastAsia="pl-PL"/>
        </w:rPr>
        <w:t>2</w:t>
      </w:r>
      <w:bookmarkStart w:id="1" w:name="_Hlk115699492"/>
      <w:bookmarkEnd w:id="1"/>
    </w:p>
    <w:p w14:paraId="4D1F5460" w14:textId="77777777" w:rsidR="00DF7072" w:rsidRDefault="00DF475E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Liczba użytkowników</w:t>
      </w: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</w:r>
      <w:r>
        <w:rPr>
          <w:rFonts w:eastAsia="Times New Roman" w:cs="Calibri"/>
          <w:lang w:eastAsia="pl-PL"/>
        </w:rPr>
        <w:tab/>
        <w:t>ok. 60 osób</w:t>
      </w:r>
    </w:p>
    <w:p w14:paraId="45F4BD58" w14:textId="77777777" w:rsidR="00DF7072" w:rsidRDefault="00DF7072">
      <w:pPr>
        <w:spacing w:after="0" w:line="240" w:lineRule="auto"/>
        <w:jc w:val="both"/>
        <w:rPr>
          <w:rFonts w:eastAsia="Times New Roman" w:cs="Calibri"/>
          <w:b/>
          <w:lang w:eastAsia="pl-PL"/>
        </w:rPr>
      </w:pPr>
    </w:p>
    <w:p w14:paraId="5910A3F9" w14:textId="77777777" w:rsidR="00DF7072" w:rsidRDefault="00DF475E">
      <w:pPr>
        <w:numPr>
          <w:ilvl w:val="0"/>
          <w:numId w:val="2"/>
        </w:numPr>
        <w:spacing w:after="12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CHARAKTERYSTYKA UŻYTKOWA ISTNIEJĄCYCH BUDYNKÓW</w:t>
      </w:r>
    </w:p>
    <w:p w14:paraId="6E6F5A7A" w14:textId="77777777" w:rsidR="00DF7072" w:rsidRDefault="00DF475E">
      <w:pPr>
        <w:rPr>
          <w:b/>
          <w:i/>
          <w:u w:val="single"/>
        </w:rPr>
      </w:pPr>
      <w:r>
        <w:rPr>
          <w:b/>
          <w:i/>
          <w:u w:val="single"/>
        </w:rPr>
        <w:t>Budynek Główny/Szkolny</w:t>
      </w:r>
    </w:p>
    <w:p w14:paraId="40EEDE0D" w14:textId="77777777" w:rsidR="00DF7072" w:rsidRDefault="00DF475E">
      <w:pPr>
        <w:spacing w:after="0" w:line="240" w:lineRule="auto"/>
        <w:jc w:val="both"/>
        <w:rPr>
          <w:i/>
        </w:rPr>
      </w:pPr>
      <w:r>
        <w:rPr>
          <w:i/>
        </w:rPr>
        <w:t>- budowa w 1961 roku, rozbudowa i modernizacja w 1974 roku</w:t>
      </w:r>
    </w:p>
    <w:p w14:paraId="26C96992" w14:textId="77777777" w:rsidR="00DF7072" w:rsidRDefault="00DF475E">
      <w:pPr>
        <w:spacing w:after="0" w:line="240" w:lineRule="auto"/>
        <w:jc w:val="both"/>
        <w:rPr>
          <w:i/>
        </w:rPr>
      </w:pPr>
      <w:r>
        <w:rPr>
          <w:i/>
        </w:rPr>
        <w:t>- powierzchnia zabudowy: 368,85 m</w:t>
      </w:r>
      <w:r>
        <w:rPr>
          <w:i/>
          <w:vertAlign w:val="superscript"/>
        </w:rPr>
        <w:t>2</w:t>
      </w:r>
    </w:p>
    <w:p w14:paraId="17E3DF82" w14:textId="77777777" w:rsidR="00DF7072" w:rsidRDefault="00DF475E">
      <w:pPr>
        <w:spacing w:after="0" w:line="240" w:lineRule="auto"/>
        <w:jc w:val="both"/>
        <w:rPr>
          <w:i/>
        </w:rPr>
      </w:pPr>
      <w:r>
        <w:rPr>
          <w:i/>
        </w:rPr>
        <w:t>- powierzchnia użytkowa: 603,46 m</w:t>
      </w:r>
      <w:r>
        <w:rPr>
          <w:i/>
          <w:vertAlign w:val="superscript"/>
        </w:rPr>
        <w:t>2</w:t>
      </w:r>
    </w:p>
    <w:p w14:paraId="1C022D0F" w14:textId="77777777" w:rsidR="00DF7072" w:rsidRDefault="00DF475E">
      <w:pPr>
        <w:spacing w:after="0" w:line="240" w:lineRule="auto"/>
        <w:jc w:val="both"/>
        <w:rPr>
          <w:i/>
        </w:rPr>
      </w:pPr>
      <w:r>
        <w:rPr>
          <w:i/>
        </w:rPr>
        <w:t>- budynek dwukondygnacyjny (parter i mieszkalne poddasze), podpiwniczony jedynie w części wybudowanej w 1974 r.</w:t>
      </w:r>
    </w:p>
    <w:p w14:paraId="1A876015" w14:textId="77777777" w:rsidR="00DF7072" w:rsidRDefault="00DF475E">
      <w:pPr>
        <w:spacing w:after="0" w:line="240" w:lineRule="auto"/>
        <w:jc w:val="both"/>
        <w:rPr>
          <w:i/>
        </w:rPr>
      </w:pPr>
      <w:r>
        <w:rPr>
          <w:i/>
        </w:rPr>
        <w:t>- przyłącze do sieci wodociągowej oraz elektrycznej - tak</w:t>
      </w:r>
    </w:p>
    <w:p w14:paraId="567DD1FB" w14:textId="77777777" w:rsidR="00DF7072" w:rsidRDefault="00DF475E">
      <w:pPr>
        <w:spacing w:after="0" w:line="240" w:lineRule="auto"/>
        <w:jc w:val="both"/>
        <w:rPr>
          <w:i/>
        </w:rPr>
      </w:pPr>
      <w:r>
        <w:rPr>
          <w:i/>
        </w:rPr>
        <w:lastRenderedPageBreak/>
        <w:t>- przyłącze do sieci kanalizacyjnej – brak; lokalna oczyszczalnia gruntowo-korzeniowa (lata 90-te)</w:t>
      </w:r>
    </w:p>
    <w:p w14:paraId="33ED678C" w14:textId="77777777" w:rsidR="00DF7072" w:rsidRDefault="00DF475E">
      <w:pPr>
        <w:spacing w:after="0" w:line="240" w:lineRule="auto"/>
        <w:jc w:val="both"/>
        <w:rPr>
          <w:i/>
        </w:rPr>
      </w:pPr>
      <w:r>
        <w:rPr>
          <w:i/>
        </w:rPr>
        <w:t>- ogrzewanie: piece akumulacyjne 3-fazowe</w:t>
      </w:r>
    </w:p>
    <w:p w14:paraId="35AA25C6" w14:textId="77777777" w:rsidR="00DF7072" w:rsidRDefault="00DF475E">
      <w:pPr>
        <w:spacing w:after="0" w:line="240" w:lineRule="auto"/>
        <w:jc w:val="both"/>
        <w:rPr>
          <w:i/>
        </w:rPr>
      </w:pPr>
      <w:r>
        <w:rPr>
          <w:i/>
        </w:rPr>
        <w:t xml:space="preserve">- miejsca noclegowe: razem 28, w tym pokoje: 5-osobowy, 2 x pokój 7-osobowy, 3 x pokój 2-osobowy, 4 x pokój 1-osobowy </w:t>
      </w:r>
    </w:p>
    <w:p w14:paraId="5B77F472" w14:textId="77777777" w:rsidR="00DF7072" w:rsidRDefault="00DF475E">
      <w:pPr>
        <w:spacing w:after="0" w:line="240" w:lineRule="auto"/>
        <w:jc w:val="both"/>
        <w:rPr>
          <w:i/>
        </w:rPr>
      </w:pPr>
      <w:r>
        <w:rPr>
          <w:i/>
        </w:rPr>
        <w:t>- pomieszczenia wspólne: laboratorium, kuchnia, jadalnia, sala wykładowa, sala seminaryjna.</w:t>
      </w:r>
    </w:p>
    <w:p w14:paraId="23E99940" w14:textId="77777777" w:rsidR="00DF7072" w:rsidRDefault="00DF7072">
      <w:pPr>
        <w:spacing w:after="0" w:line="240" w:lineRule="auto"/>
        <w:jc w:val="both"/>
        <w:rPr>
          <w:i/>
        </w:rPr>
      </w:pPr>
    </w:p>
    <w:p w14:paraId="53A8EBF0" w14:textId="527A4FAA" w:rsidR="00DF7072" w:rsidRDefault="00DF475E">
      <w:pPr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Budynek Główny MOG został zbudowany w tradycyjnej technologii lat sześćdziesiątych i siedemdziesiątych ubiegłego wieku. Fundamenty nie posiadają izolacji termicznej, a również, w części odpowiadającej wcześniej wybudowanej szkole, pionowej izolacji zabezpieczającej przed wilgocią. Jedynie w części dobudowanej w 1974 roku, fundamenty podpiwniczenia zostały zabezpieczone masą bitumiczną. </w:t>
      </w:r>
    </w:p>
    <w:p w14:paraId="12703F2A" w14:textId="77777777" w:rsidR="00DF7072" w:rsidRDefault="00DF475E">
      <w:pPr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Ściany konstrukcyjne budynku zostały wykonane z cegły pełnej. Mury zewnętrzne w skrzydle południowym budynku stanowią zachowaną część konstrukcji budynku szkoły. Ściany budynku nie posiadają izolacji termicznej. </w:t>
      </w:r>
    </w:p>
    <w:p w14:paraId="7733F417" w14:textId="77777777" w:rsidR="00DF7072" w:rsidRDefault="00DF475E">
      <w:pPr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>Dach budynku, dwuspadowy z lukarnami, jest wykonany w technologii lat siedemdziesiątych; tradycyjne deskowanie i pokrycie blachą ocynkowaną malowaną, bez ocieplenia. Budynek posiada orynnowanie z blachy ocynkowanej malowanej. Dach był docieplony (metodą gospodarczą w latach 70-tych XX w) wełną szklaną. Docieplenie wykonano jedynie w miejscach skosów dachowych, znajdujących się w pomieszczeniach mieszkalnych. Wadliwe wykonanie docieplenia sprawia, że nie spełnia ono swojej roli. Drobne prace renowacyjne dachu, zostały przeprowadzono w 2010 roku.  Pokrycie dachowe jest jedynie w stanie dostatecznym, natomiast orynnowanie wymaga natychmiastowej wymiany (perforacja rynien oraz rozszczelnienie na połączeniach).</w:t>
      </w:r>
    </w:p>
    <w:p w14:paraId="1F27FB49" w14:textId="77777777" w:rsidR="00DF7072" w:rsidRDefault="00DF475E">
      <w:pPr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Stropy żelbetowe budynku znajdujące się pomiędzy parterem, a piwnicą oraz pomiędzy piętrem, a nieogrzewanym poddaszem nie posiadają żadnej izolacji termicznej. </w:t>
      </w:r>
    </w:p>
    <w:p w14:paraId="5BDFECC5" w14:textId="77777777" w:rsidR="00DF7072" w:rsidRDefault="00DF475E">
      <w:pPr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>Budynek nie posiada kotłowni oraz instalacji centralnego ogrzewania. Ciepło w budynku zapewniają piece akumulacyjne, które z racji wieku osiągnęły stan śmierci technicznej i przy obecnych cenach energii elektrycznej są wysoce nieekonomiczne.</w:t>
      </w:r>
    </w:p>
    <w:p w14:paraId="388B25D2" w14:textId="5D03C96A" w:rsidR="00DF7072" w:rsidRDefault="00DF475E">
      <w:pPr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>Budynek posiada starą instalację elektryczną. Jedynie pomieszczenie  laboratorium i jego zaplecze posiadają wymienioną w 2000 roku instalację elektryczną. Pomiary techniczne wskazują, że instalacja zachowuje wymagane parametry, jednak z racji wieku oraz przestarzałych rozwiązań należy założyć, że zarówno główną rozdzielnię elektryczną, jak również instalację w całym budynku należy dostosować do obecnych przepisów oraz poddać kompleksowej wymianie.</w:t>
      </w:r>
    </w:p>
    <w:p w14:paraId="4D36C47A" w14:textId="77777777" w:rsidR="00DF7072" w:rsidRDefault="00DF475E">
      <w:pPr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Instalacja wodno-kanalizacyjna  w budynku sięga początku lat dziewięćdziesiątych XX wieku. Budynek podłączony jest do wodociągu, nie posiada jednak podłączenia do ogólnospławnej kanalizacji. Odprowadzenie ścieków odbywa się poprzez </w:t>
      </w:r>
      <w:r>
        <w:rPr>
          <w:rFonts w:eastAsia="Calibri"/>
        </w:rPr>
        <w:t>przydomową, gruntowo-korzeniową, biologiczną oczyszczalnię ścieków wybudowaną w latach 90-tych. Oczyszczalnia obsługuje dwa budynki Stacji i nie posiada pozwolenia wodnoprawnego. Było to uwarunkowane wcześniej obowiązującymi przepisami i normami określającymi ilość i jakość ścieków odprowadzanych do wód i gruntu na poziomie 3 m</w:t>
      </w:r>
      <w:r>
        <w:rPr>
          <w:rFonts w:eastAsia="Calibri"/>
          <w:vertAlign w:val="superscript"/>
        </w:rPr>
        <w:t>3</w:t>
      </w:r>
      <w:r>
        <w:rPr>
          <w:rFonts w:eastAsia="Calibri"/>
        </w:rPr>
        <w:t>/dobę.</w:t>
      </w:r>
      <w:r>
        <w:rPr>
          <w:rFonts w:cs="Calibri"/>
        </w:rPr>
        <w:t xml:space="preserve"> System odprowadzenia ścieków przy pełnym użytkowaniu Stacji jest niewydolny.</w:t>
      </w:r>
    </w:p>
    <w:p w14:paraId="491C5855" w14:textId="77777777" w:rsidR="00DF7072" w:rsidRDefault="00DF475E">
      <w:pPr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>Instalacja wodna w budynku jest zestawieniem kilku technologii z różnych okresów czasu funkcjonowania budynku. Analogiczna sytuacja jest z instalacją kanalizacyjną.  Ciepła woda użytkowa  realizowana jest przez jedną termę elektryczną, co oczywiście jest niewystarczające dla potrzeb funkcjonującej Stacji.</w:t>
      </w:r>
      <w:r>
        <w:rPr>
          <w:rFonts w:cs="Calibri"/>
          <w:color w:val="FF0000"/>
        </w:rPr>
        <w:t xml:space="preserve"> </w:t>
      </w:r>
    </w:p>
    <w:p w14:paraId="5F7590D0" w14:textId="77777777" w:rsidR="00DF7072" w:rsidRDefault="00DF475E">
      <w:pPr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>Budynek w wielu miejscach jest nieszczelny. Doświadczenie pracowników zamieszkujących w zimie,  w Budynku Głównym wielokrotnie potwierdziły trudności z ogrzewaniem potrzebnych pomieszczeń. W budynku można zaobserwować zamarzanie rur wodnych w zimie.</w:t>
      </w:r>
    </w:p>
    <w:p w14:paraId="3C4176E5" w14:textId="77777777" w:rsidR="00DF7072" w:rsidRDefault="00DF475E">
      <w:pPr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W 2020 roku została wymieniona stolarka okienna, z zachowaniem stylu okien. Okna są wykonane z panelem trzyszybowym i spełniają obecne standardy. </w:t>
      </w:r>
    </w:p>
    <w:p w14:paraId="367B0848" w14:textId="77777777" w:rsidR="00DF7072" w:rsidRDefault="00DF475E">
      <w:pPr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W swojej uniwersyteckiej historii budynek nigdy nie przeszedł generalnego remontu. Kilkukrotnie były podejmowane działania naprawczo-modernizacyjne jednak zawsze dotyczyły jedynie fragmentu instalacji lub </w:t>
      </w:r>
      <w:r>
        <w:rPr>
          <w:rFonts w:cs="Calibri"/>
        </w:rPr>
        <w:lastRenderedPageBreak/>
        <w:t xml:space="preserve">konkretnych pomieszczeń. Żadna z instalacji nie jest w stanie dobrym. Budynek wraz z wyposażeniem jest wysoce awaryjny i generuje nieustannie koszty związane z doraźnymi naprawami. </w:t>
      </w:r>
    </w:p>
    <w:p w14:paraId="28F98AE0" w14:textId="77777777" w:rsidR="00DF7072" w:rsidRDefault="00DF475E">
      <w:pPr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>Rozwiązania architektoniczno-przestrzenne są przestarzałe i niefunkcjonalne. Przestrzenie do prowadzenia zajęć są zorganizowane systemem gospodarczym, nie do końca odpowiadającym standardom. Niedostateczna liczba łazienek jest uciążliwa w funkcjonowaniu Stacji. Brak łazienek przy pokojach mieszkalnych odbiega znacząco od obecnie funkcjonujących standardów. Budynek nie jest dostosowany dla osób niepełnosprawnych.</w:t>
      </w:r>
    </w:p>
    <w:p w14:paraId="08516941" w14:textId="77777777" w:rsidR="00DF7072" w:rsidRDefault="00DF475E">
      <w:pPr>
        <w:spacing w:before="120" w:after="0" w:line="240" w:lineRule="auto"/>
        <w:jc w:val="both"/>
      </w:pPr>
      <w:r>
        <w:t>W budynku nie są spełnione normy cieplne dlatego ogrzewanie w zimie jest jednocześnie niezadawalające oraz  bardzo nieekonomiczne, co w konsekwencji sprowadza się do ograniczenia ogrzewania, a przez to powoduje że Budynek Główny Stacji jest nieużytkowany przez pół roku, od późnej jesieni do wczesnej wiosny.</w:t>
      </w:r>
    </w:p>
    <w:p w14:paraId="363F86BB" w14:textId="77777777" w:rsidR="00DF7072" w:rsidRDefault="00DF475E">
      <w:pPr>
        <w:spacing w:before="120" w:after="0" w:line="240" w:lineRule="auto"/>
        <w:jc w:val="both"/>
      </w:pPr>
      <w:r>
        <w:t>Wychłodzenie budynku w okresie zimowym bez zapewnienia odpowiedniej wentylacji powoduje jego zagrzybienie oraz postępującą degradację.</w:t>
      </w:r>
    </w:p>
    <w:p w14:paraId="3E207C8A" w14:textId="77777777" w:rsidR="00DF7072" w:rsidRDefault="00DF7072">
      <w:pPr>
        <w:spacing w:after="0"/>
        <w:jc w:val="both"/>
      </w:pPr>
    </w:p>
    <w:p w14:paraId="7F569458" w14:textId="77777777" w:rsidR="00DF7072" w:rsidRDefault="00DF475E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„Nowy” Budynek MOG (nadbudowa garażu )</w:t>
      </w:r>
    </w:p>
    <w:p w14:paraId="3785E87C" w14:textId="77777777" w:rsidR="00DF7072" w:rsidRDefault="00DF475E">
      <w:pPr>
        <w:spacing w:after="0" w:line="240" w:lineRule="auto"/>
        <w:jc w:val="both"/>
        <w:rPr>
          <w:i/>
        </w:rPr>
      </w:pPr>
      <w:r>
        <w:rPr>
          <w:i/>
        </w:rPr>
        <w:t>- budowa w 1974 roku, rozbudowa w latach 1996-2002, modernizacja 2017/2018</w:t>
      </w:r>
    </w:p>
    <w:p w14:paraId="2734A1E8" w14:textId="77777777" w:rsidR="00DF7072" w:rsidRDefault="00DF475E">
      <w:pPr>
        <w:spacing w:after="0" w:line="240" w:lineRule="auto"/>
        <w:jc w:val="both"/>
        <w:rPr>
          <w:i/>
        </w:rPr>
      </w:pPr>
      <w:r>
        <w:rPr>
          <w:i/>
        </w:rPr>
        <w:t>- powierzchnia zabudowy: 117 m</w:t>
      </w:r>
      <w:r>
        <w:rPr>
          <w:i/>
          <w:vertAlign w:val="superscript"/>
        </w:rPr>
        <w:t>2</w:t>
      </w:r>
    </w:p>
    <w:p w14:paraId="2934185A" w14:textId="77777777" w:rsidR="00DF7072" w:rsidRDefault="00DF475E">
      <w:pPr>
        <w:spacing w:after="0" w:line="240" w:lineRule="auto"/>
        <w:jc w:val="both"/>
        <w:rPr>
          <w:i/>
        </w:rPr>
      </w:pPr>
      <w:r>
        <w:rPr>
          <w:i/>
        </w:rPr>
        <w:t>- powierzchnia użytkowa: 165 m</w:t>
      </w:r>
      <w:r>
        <w:rPr>
          <w:i/>
          <w:vertAlign w:val="superscript"/>
        </w:rPr>
        <w:t>2</w:t>
      </w:r>
    </w:p>
    <w:p w14:paraId="4E96EAB8" w14:textId="77777777" w:rsidR="00DF7072" w:rsidRDefault="00DF475E">
      <w:pPr>
        <w:spacing w:after="0" w:line="240" w:lineRule="auto"/>
        <w:jc w:val="both"/>
        <w:rPr>
          <w:i/>
        </w:rPr>
      </w:pPr>
      <w:r>
        <w:rPr>
          <w:i/>
        </w:rPr>
        <w:t xml:space="preserve">- budynek dwukondygnacyjny (parter i piętro) oraz poddasze niemieszkalne o przeznaczeniu gospodarczym </w:t>
      </w:r>
    </w:p>
    <w:p w14:paraId="0EB76D43" w14:textId="77777777" w:rsidR="00DF7072" w:rsidRDefault="00DF475E">
      <w:pPr>
        <w:spacing w:after="0" w:line="240" w:lineRule="auto"/>
        <w:jc w:val="both"/>
        <w:rPr>
          <w:i/>
        </w:rPr>
      </w:pPr>
      <w:r>
        <w:rPr>
          <w:i/>
        </w:rPr>
        <w:t>- przyłącze do sieci wodociągowej oraz elektrycznej - tak</w:t>
      </w:r>
    </w:p>
    <w:p w14:paraId="2DE763B4" w14:textId="77777777" w:rsidR="00DF7072" w:rsidRDefault="00DF475E">
      <w:pPr>
        <w:spacing w:after="0" w:line="240" w:lineRule="auto"/>
        <w:jc w:val="both"/>
        <w:rPr>
          <w:i/>
        </w:rPr>
      </w:pPr>
      <w:r>
        <w:rPr>
          <w:i/>
        </w:rPr>
        <w:t>- przyłącze do sieci kanalizacyjnej – brak; lokalna oczyszczalnia gruntowo-korzeniowa (lata 90-te)</w:t>
      </w:r>
    </w:p>
    <w:p w14:paraId="20E8CB5B" w14:textId="77777777" w:rsidR="00DF7072" w:rsidRDefault="00DF475E">
      <w:pPr>
        <w:spacing w:after="0" w:line="240" w:lineRule="auto"/>
        <w:jc w:val="both"/>
        <w:rPr>
          <w:i/>
        </w:rPr>
      </w:pPr>
      <w:r>
        <w:rPr>
          <w:i/>
        </w:rPr>
        <w:t>- ogrzewanie: kocioł na olej opałowy</w:t>
      </w:r>
    </w:p>
    <w:p w14:paraId="1DCE292B" w14:textId="77777777" w:rsidR="00DF7072" w:rsidRDefault="00DF475E">
      <w:pPr>
        <w:spacing w:after="0" w:line="240" w:lineRule="auto"/>
        <w:jc w:val="both"/>
        <w:rPr>
          <w:i/>
        </w:rPr>
      </w:pPr>
      <w:r>
        <w:rPr>
          <w:i/>
        </w:rPr>
        <w:t xml:space="preserve">- miejsca noclegowe: razem 14 miejsc noclegowych, w tym pokoje: 6-osobowy,2 x pokoje 4-osobowy </w:t>
      </w:r>
    </w:p>
    <w:p w14:paraId="090E1890" w14:textId="77777777" w:rsidR="00DF7072" w:rsidRDefault="00DF475E">
      <w:pPr>
        <w:spacing w:after="0" w:line="240" w:lineRule="auto"/>
        <w:jc w:val="both"/>
        <w:rPr>
          <w:i/>
        </w:rPr>
      </w:pPr>
      <w:r>
        <w:rPr>
          <w:i/>
        </w:rPr>
        <w:t xml:space="preserve">- pomieszczenie wspólne: sala wykładowo-seminaryjna (50 miejsc), 4 łazienki z prysznicami </w:t>
      </w:r>
    </w:p>
    <w:p w14:paraId="7CD0F9CA" w14:textId="77777777" w:rsidR="00DF7072" w:rsidRDefault="00DF475E">
      <w:pPr>
        <w:spacing w:before="120" w:after="0" w:line="240" w:lineRule="auto"/>
        <w:jc w:val="both"/>
      </w:pPr>
      <w:r>
        <w:rPr>
          <w:rFonts w:cs="Calibri"/>
        </w:rPr>
        <w:t xml:space="preserve">Nowy Budynek MOG, realizowany na bazie nadbudowanego garażu, uzyskał pozwolenie na budowę w 1996 roku. Budowę  sfinalizowano w 2002 roku. Następnie, związku z koniecznością dostosowania budynku do obowiązujących przepisów, w 2017 roku opracowany został projekt zastępczy. </w:t>
      </w:r>
    </w:p>
    <w:p w14:paraId="780BC466" w14:textId="77777777" w:rsidR="00DF7072" w:rsidRDefault="00DF475E">
      <w:pPr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>Pierwszy etap prac przeprowadzony został na przełomie 2017 i 2018 roku. Prace objęły wszystkie roboty wynikające z projektu zamiennego, za wyjątkiem docieplenia ścian i dachu. Wykonanie tych prac, szczególnie w aspekcie przepisów p. pożarowych, miało podstawowe znaczenie dla uzyskania formalnego dopuszczenia budynku do użytkowania w 2018 roku. Nadal do wykonania pozostał drugi etap prac polegający na dociepleniu ścian i dachu.</w:t>
      </w:r>
    </w:p>
    <w:p w14:paraId="767A6D5F" w14:textId="77777777" w:rsidR="00DF7072" w:rsidRDefault="00DF475E">
      <w:pPr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cs="Calibri"/>
        </w:rPr>
        <w:t>Nowy Budynek MOG włączony jest do lokalnej sieci kanalizacyjnej Stacji, podłączonej do niewydolnej  oczyszczalni gruntowo-korzeniowej z lat 90-tych.</w:t>
      </w:r>
    </w:p>
    <w:p w14:paraId="51C2BA24" w14:textId="77777777" w:rsidR="00DF7072" w:rsidRDefault="00DF7072">
      <w:pPr>
        <w:jc w:val="both"/>
      </w:pPr>
    </w:p>
    <w:p w14:paraId="366BCED2" w14:textId="77777777" w:rsidR="00DF7072" w:rsidRDefault="00DF475E">
      <w:pPr>
        <w:numPr>
          <w:ilvl w:val="0"/>
          <w:numId w:val="2"/>
        </w:numPr>
        <w:spacing w:after="12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PRZEDMIOT ZAMÓWIENIA – Zakres opracowania Dokumentacji Projektowej</w:t>
      </w:r>
    </w:p>
    <w:p w14:paraId="60EA1CAA" w14:textId="77777777" w:rsidR="00DF7072" w:rsidRDefault="00DF475E">
      <w:pPr>
        <w:spacing w:after="12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Przedmiotem zamówienia jest o</w:t>
      </w:r>
      <w:r>
        <w:rPr>
          <w:rFonts w:eastAsia="Times New Roman" w:cs="Calibri"/>
          <w:b/>
          <w:bCs/>
          <w:lang w:eastAsia="pl-PL"/>
        </w:rPr>
        <w:t>pracowanie dokumentacji w zakresie:</w:t>
      </w:r>
    </w:p>
    <w:p w14:paraId="463067B4" w14:textId="655EB4E9" w:rsidR="0058529D" w:rsidRDefault="0058529D">
      <w:pPr>
        <w:numPr>
          <w:ilvl w:val="0"/>
          <w:numId w:val="4"/>
        </w:numPr>
        <w:spacing w:after="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PRZEDMIOT ZAMÓWIENIA – Pozyskanie mapy do celów projektowych, ekspertyzy budowlanej, ekspertyzy p.poż., wykonanie badań geologicznych</w:t>
      </w:r>
      <w:r w:rsidR="005C6616">
        <w:rPr>
          <w:rFonts w:eastAsia="Times New Roman" w:cs="Calibri"/>
          <w:b/>
          <w:lang w:eastAsia="pl-PL"/>
        </w:rPr>
        <w:t>, inwentaryzacji zieleni</w:t>
      </w:r>
      <w:r>
        <w:rPr>
          <w:rFonts w:eastAsia="Times New Roman" w:cs="Calibri"/>
          <w:b/>
          <w:lang w:eastAsia="pl-PL"/>
        </w:rPr>
        <w:t xml:space="preserve"> oraz uzyskanie innych niezbędnych opinii i ekspertyz niezbędnych do projektu budowlanego (Etap I)</w:t>
      </w:r>
    </w:p>
    <w:p w14:paraId="105A7F73" w14:textId="2C0E4C28" w:rsidR="00DF7072" w:rsidRDefault="0058529D">
      <w:pPr>
        <w:numPr>
          <w:ilvl w:val="0"/>
          <w:numId w:val="4"/>
        </w:numPr>
        <w:spacing w:after="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PRZEDMIOT ZAMÓWIENIA – P</w:t>
      </w:r>
      <w:r w:rsidR="00DF475E">
        <w:rPr>
          <w:rFonts w:eastAsia="Times New Roman" w:cs="Calibri"/>
          <w:b/>
          <w:lang w:eastAsia="pl-PL"/>
        </w:rPr>
        <w:t xml:space="preserve">rojekt budowlany (Etap </w:t>
      </w:r>
      <w:r>
        <w:rPr>
          <w:rFonts w:eastAsia="Times New Roman" w:cs="Calibri"/>
          <w:b/>
          <w:lang w:eastAsia="pl-PL"/>
        </w:rPr>
        <w:t>I</w:t>
      </w:r>
      <w:r w:rsidR="00DF475E">
        <w:rPr>
          <w:rFonts w:eastAsia="Times New Roman" w:cs="Calibri"/>
          <w:b/>
          <w:lang w:eastAsia="pl-PL"/>
        </w:rPr>
        <w:t xml:space="preserve">I) </w:t>
      </w:r>
    </w:p>
    <w:p w14:paraId="7AD82282" w14:textId="46654780" w:rsidR="00DF7072" w:rsidRDefault="00DF475E" w:rsidP="00D667E1">
      <w:pPr>
        <w:spacing w:after="240" w:line="240" w:lineRule="auto"/>
        <w:ind w:left="34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sporządzony zgodnie z przepisami obowiązującego Prawa Budowlanego z dnia 7 lipca 1994 r. (tekst jednolity </w:t>
      </w:r>
      <w:r>
        <w:rPr>
          <w:rFonts w:eastAsia="Times New Roman" w:cs="Calibri"/>
          <w:bCs/>
          <w:lang w:eastAsia="pl-PL"/>
        </w:rPr>
        <w:t xml:space="preserve">Dz.U. </w:t>
      </w:r>
      <w:r w:rsidR="0058529D">
        <w:rPr>
          <w:rFonts w:eastAsia="Times New Roman" w:cs="Calibri"/>
          <w:bCs/>
          <w:lang w:eastAsia="pl-PL"/>
        </w:rPr>
        <w:t xml:space="preserve">2021 </w:t>
      </w:r>
      <w:r>
        <w:rPr>
          <w:rFonts w:eastAsia="Times New Roman" w:cs="Calibri"/>
          <w:bCs/>
          <w:lang w:eastAsia="pl-PL"/>
        </w:rPr>
        <w:t xml:space="preserve">poz. </w:t>
      </w:r>
      <w:r w:rsidR="0058529D">
        <w:rPr>
          <w:rFonts w:eastAsia="Times New Roman" w:cs="Calibri"/>
          <w:bCs/>
          <w:lang w:eastAsia="pl-PL"/>
        </w:rPr>
        <w:t>2351</w:t>
      </w:r>
      <w:r>
        <w:rPr>
          <w:rFonts w:eastAsia="Times New Roman" w:cs="Calibri"/>
          <w:lang w:eastAsia="pl-PL"/>
        </w:rPr>
        <w:t xml:space="preserve">) oraz </w:t>
      </w:r>
      <w:bookmarkStart w:id="2" w:name="_Hlk117684031"/>
      <w:r>
        <w:rPr>
          <w:rFonts w:eastAsia="Times New Roman" w:cs="Calibri"/>
          <w:lang w:eastAsia="pl-PL"/>
        </w:rPr>
        <w:t xml:space="preserve">Rozporządzenia Ministra </w:t>
      </w:r>
      <w:r w:rsidR="0058529D">
        <w:rPr>
          <w:rFonts w:eastAsia="Times New Roman" w:cs="Calibri"/>
          <w:lang w:eastAsia="pl-PL"/>
        </w:rPr>
        <w:t>Rozwoju</w:t>
      </w:r>
      <w:r w:rsidR="00D667E1">
        <w:rPr>
          <w:rFonts w:eastAsia="Times New Roman" w:cs="Calibri"/>
          <w:lang w:eastAsia="pl-PL"/>
        </w:rPr>
        <w:t xml:space="preserve"> i Technologii </w:t>
      </w:r>
      <w:r>
        <w:rPr>
          <w:rFonts w:eastAsia="Times New Roman" w:cs="Calibri"/>
          <w:lang w:eastAsia="pl-PL"/>
        </w:rPr>
        <w:t xml:space="preserve">z dnia </w:t>
      </w:r>
      <w:r w:rsidR="00D667E1">
        <w:rPr>
          <w:rFonts w:eastAsia="Times New Roman" w:cs="Calibri"/>
          <w:lang w:eastAsia="pl-PL"/>
        </w:rPr>
        <w:t>20 grudnia 2021r</w:t>
      </w:r>
      <w:r>
        <w:rPr>
          <w:rFonts w:eastAsia="Times New Roman" w:cs="Calibri"/>
          <w:lang w:eastAsia="pl-PL"/>
        </w:rPr>
        <w:t xml:space="preserve">. w sprawie szczegółowego zakresu i formy </w:t>
      </w:r>
      <w:r w:rsidR="00D667E1" w:rsidRPr="00D667E1">
        <w:rPr>
          <w:rFonts w:eastAsia="Times New Roman" w:cs="Calibri"/>
          <w:lang w:eastAsia="pl-PL"/>
        </w:rPr>
        <w:t>dokumentacji projektowej, specyfikacji technicznych wykonania</w:t>
      </w:r>
      <w:r w:rsidR="00D667E1">
        <w:rPr>
          <w:rFonts w:eastAsia="Times New Roman" w:cs="Calibri"/>
          <w:lang w:eastAsia="pl-PL"/>
        </w:rPr>
        <w:t xml:space="preserve"> </w:t>
      </w:r>
      <w:r w:rsidR="00D667E1" w:rsidRPr="00D667E1">
        <w:rPr>
          <w:rFonts w:eastAsia="Times New Roman" w:cs="Calibri"/>
          <w:lang w:eastAsia="pl-PL"/>
        </w:rPr>
        <w:t>i odbioru robót budowlanych oraz programu funkcjonalno-użytkowego</w:t>
      </w:r>
      <w:r w:rsidR="00D667E1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 xml:space="preserve">(Dz.U. z </w:t>
      </w:r>
      <w:r w:rsidR="00D667E1">
        <w:rPr>
          <w:rFonts w:eastAsia="Times New Roman" w:cs="Calibri"/>
          <w:lang w:eastAsia="pl-PL"/>
        </w:rPr>
        <w:t xml:space="preserve">2021 </w:t>
      </w:r>
      <w:r>
        <w:rPr>
          <w:rFonts w:eastAsia="Times New Roman" w:cs="Calibri"/>
          <w:lang w:eastAsia="pl-PL"/>
        </w:rPr>
        <w:t xml:space="preserve">r. poz. </w:t>
      </w:r>
      <w:r w:rsidR="00D667E1">
        <w:rPr>
          <w:rFonts w:eastAsia="Times New Roman" w:cs="Calibri"/>
          <w:lang w:eastAsia="pl-PL"/>
        </w:rPr>
        <w:t>2454</w:t>
      </w:r>
      <w:r>
        <w:rPr>
          <w:rFonts w:eastAsia="Times New Roman" w:cs="Calibri"/>
          <w:lang w:eastAsia="pl-PL"/>
        </w:rPr>
        <w:t xml:space="preserve">, </w:t>
      </w:r>
      <w:r w:rsidR="00D667E1">
        <w:rPr>
          <w:rFonts w:eastAsia="Times New Roman" w:cs="Calibri"/>
          <w:lang w:eastAsia="pl-PL"/>
        </w:rPr>
        <w:t>z dnia 29 grudnia 2021</w:t>
      </w:r>
      <w:r>
        <w:rPr>
          <w:rFonts w:eastAsia="Times New Roman" w:cs="Calibri"/>
          <w:lang w:eastAsia="pl-PL"/>
        </w:rPr>
        <w:t>.).</w:t>
      </w:r>
      <w:bookmarkEnd w:id="2"/>
    </w:p>
    <w:p w14:paraId="50B0DD39" w14:textId="77777777" w:rsidR="00DF7072" w:rsidRDefault="00DF475E">
      <w:pPr>
        <w:spacing w:after="240" w:line="240" w:lineRule="auto"/>
        <w:ind w:left="34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Projekt budowlany powinien być wykonany w zakresie i formie niezbędnej do uzyskania pozwolenia</w:t>
      </w:r>
      <w:r>
        <w:rPr>
          <w:rFonts w:eastAsia="Times New Roman" w:cs="Calibri"/>
          <w:lang w:eastAsia="pl-PL"/>
        </w:rPr>
        <w:br/>
        <w:t>na budowę wraz z kompletem uzgodnień i opracowań wymaganych na tym etapie.</w:t>
      </w:r>
    </w:p>
    <w:p w14:paraId="2C23A142" w14:textId="72380922" w:rsidR="00DF7072" w:rsidRDefault="00DF475E">
      <w:pPr>
        <w:spacing w:after="0" w:line="240" w:lineRule="auto"/>
        <w:rPr>
          <w:i/>
        </w:rPr>
      </w:pPr>
      <w:r>
        <w:rPr>
          <w:rFonts w:eastAsia="Times New Roman" w:cs="Calibri"/>
          <w:lang w:eastAsia="pl-PL"/>
        </w:rPr>
        <w:lastRenderedPageBreak/>
        <w:t>Projekt Budowlany ma dotyczyć przebudowy i rozbudowy istniejących budynków zgodnie z załączoną Koncepcją o</w:t>
      </w:r>
      <w:r>
        <w:t>raz wszystkich prac budowlanych niezbędnych do wykonania powyższych zamierzeń.</w:t>
      </w:r>
    </w:p>
    <w:p w14:paraId="6DEE3ABD" w14:textId="77777777" w:rsidR="00DF7072" w:rsidRDefault="00DF7072">
      <w:pPr>
        <w:spacing w:after="0" w:line="240" w:lineRule="auto"/>
        <w:rPr>
          <w:rFonts w:eastAsia="Times New Roman" w:cs="Calibri"/>
          <w:lang w:eastAsia="pl-PL"/>
        </w:rPr>
      </w:pPr>
    </w:p>
    <w:p w14:paraId="675055BA" w14:textId="77777777" w:rsidR="00DF7072" w:rsidRDefault="00DF475E">
      <w:pPr>
        <w:spacing w:after="120" w:line="240" w:lineRule="auto"/>
        <w:ind w:left="34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Projekt Budowlany powinien objąć:</w:t>
      </w:r>
    </w:p>
    <w:p w14:paraId="56D9E542" w14:textId="77777777" w:rsidR="0058529D" w:rsidRDefault="00DF475E">
      <w:pPr>
        <w:numPr>
          <w:ilvl w:val="1"/>
          <w:numId w:val="4"/>
        </w:num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Projekt zagospodarowania terenu, </w:t>
      </w:r>
    </w:p>
    <w:p w14:paraId="3E6BA509" w14:textId="77777777" w:rsidR="0058529D" w:rsidRDefault="00DF475E">
      <w:pPr>
        <w:numPr>
          <w:ilvl w:val="1"/>
          <w:numId w:val="4"/>
        </w:num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architektoniczno-budowlany </w:t>
      </w:r>
    </w:p>
    <w:p w14:paraId="0FF59E29" w14:textId="05A3117B" w:rsidR="00DF7072" w:rsidRDefault="0058529D">
      <w:pPr>
        <w:numPr>
          <w:ilvl w:val="1"/>
          <w:numId w:val="4"/>
        </w:num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projekt techniczny uwzględniający </w:t>
      </w:r>
      <w:r w:rsidR="00DF475E">
        <w:rPr>
          <w:rFonts w:eastAsia="Times New Roman" w:cs="Calibri"/>
          <w:lang w:eastAsia="pl-PL"/>
        </w:rPr>
        <w:t>branż</w:t>
      </w:r>
      <w:r>
        <w:rPr>
          <w:rFonts w:eastAsia="Times New Roman" w:cs="Calibri"/>
          <w:lang w:eastAsia="pl-PL"/>
        </w:rPr>
        <w:t xml:space="preserve">e: </w:t>
      </w:r>
      <w:r w:rsidR="00DF475E">
        <w:rPr>
          <w:rFonts w:eastAsia="Times New Roman" w:cs="Calibri"/>
          <w:lang w:eastAsia="pl-PL"/>
        </w:rPr>
        <w:t>konstrukcja, instalacje sanitarne, instalacje elektryczne, instalacje niskoprądowe</w:t>
      </w:r>
    </w:p>
    <w:p w14:paraId="5CC13959" w14:textId="5BE254B4" w:rsidR="00DF7072" w:rsidRDefault="00DF475E">
      <w:pPr>
        <w:numPr>
          <w:ilvl w:val="1"/>
          <w:numId w:val="4"/>
        </w:numPr>
        <w:spacing w:after="24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wszystkie konieczne opracowania, opinie i uzgodnienia </w:t>
      </w:r>
      <w:r w:rsidR="0058529D">
        <w:rPr>
          <w:rFonts w:eastAsia="Times New Roman" w:cs="Calibri"/>
          <w:lang w:eastAsia="pl-PL"/>
        </w:rPr>
        <w:t xml:space="preserve">projektowe </w:t>
      </w:r>
      <w:r>
        <w:rPr>
          <w:rFonts w:eastAsia="Times New Roman" w:cs="Calibri"/>
          <w:lang w:eastAsia="pl-PL"/>
        </w:rPr>
        <w:t xml:space="preserve">(charakterystyka energetyczna, p. </w:t>
      </w:r>
      <w:proofErr w:type="spellStart"/>
      <w:r>
        <w:rPr>
          <w:rFonts w:eastAsia="Times New Roman" w:cs="Calibri"/>
          <w:lang w:eastAsia="pl-PL"/>
        </w:rPr>
        <w:t>poż</w:t>
      </w:r>
      <w:proofErr w:type="spellEnd"/>
      <w:r>
        <w:rPr>
          <w:rFonts w:eastAsia="Times New Roman" w:cs="Calibri"/>
          <w:lang w:eastAsia="pl-PL"/>
        </w:rPr>
        <w:t>., etc.)</w:t>
      </w:r>
    </w:p>
    <w:p w14:paraId="7BC1FCD8" w14:textId="77777777" w:rsidR="00DF7072" w:rsidRDefault="00DF475E">
      <w:pPr>
        <w:spacing w:after="120" w:line="240" w:lineRule="auto"/>
        <w:ind w:left="34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Projekt Budowlany powinien uwzględniać wykonanie zamierzenia inwestycyjnego realizowanego w ramach jednego przedsięwzięcia inwestycyjnego.</w:t>
      </w:r>
    </w:p>
    <w:p w14:paraId="5C0DF1CA" w14:textId="2FD7CC96" w:rsidR="00DF7072" w:rsidRPr="0058529D" w:rsidRDefault="0058529D">
      <w:pPr>
        <w:numPr>
          <w:ilvl w:val="0"/>
          <w:numId w:val="4"/>
        </w:numPr>
        <w:spacing w:after="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PRZEDMIOT ZAMÓWIENIA – </w:t>
      </w:r>
      <w:r w:rsidR="00DF475E">
        <w:rPr>
          <w:rFonts w:eastAsia="Times New Roman" w:cs="Calibri"/>
          <w:b/>
          <w:lang w:eastAsia="pl-PL"/>
        </w:rPr>
        <w:t>Uzyskanie prawomocnego pozwolenia na budowę (Etap I</w:t>
      </w:r>
      <w:r>
        <w:rPr>
          <w:rFonts w:eastAsia="Times New Roman" w:cs="Calibri"/>
          <w:b/>
          <w:lang w:eastAsia="pl-PL"/>
        </w:rPr>
        <w:t>I</w:t>
      </w:r>
      <w:r w:rsidR="00DF475E">
        <w:rPr>
          <w:rFonts w:eastAsia="Times New Roman" w:cs="Calibri"/>
          <w:b/>
          <w:lang w:eastAsia="pl-PL"/>
        </w:rPr>
        <w:t>I)</w:t>
      </w:r>
      <w:r>
        <w:rPr>
          <w:rFonts w:eastAsia="Times New Roman" w:cs="Calibri"/>
          <w:b/>
          <w:lang w:eastAsia="pl-PL"/>
        </w:rPr>
        <w:t xml:space="preserve"> </w:t>
      </w:r>
      <w:proofErr w:type="spellStart"/>
      <w:r>
        <w:rPr>
          <w:rFonts w:eastAsia="Times New Roman" w:cs="Calibri"/>
          <w:b/>
          <w:lang w:eastAsia="pl-PL"/>
        </w:rPr>
        <w:t>tj</w:t>
      </w:r>
      <w:proofErr w:type="spellEnd"/>
      <w:r>
        <w:rPr>
          <w:rFonts w:eastAsia="Times New Roman" w:cs="Calibri"/>
          <w:b/>
          <w:lang w:eastAsia="pl-PL"/>
        </w:rPr>
        <w:t xml:space="preserve"> prawomocnej decyzji pozwolenia na budowę </w:t>
      </w:r>
      <w:r w:rsidRPr="0058529D">
        <w:rPr>
          <w:rFonts w:eastAsia="Times New Roman" w:cs="Calibri"/>
          <w:bCs/>
          <w:lang w:eastAsia="pl-PL"/>
        </w:rPr>
        <w:t>(ostateczna decyzja administracyjna uprawnionego organu)</w:t>
      </w:r>
    </w:p>
    <w:p w14:paraId="6F89ACB9" w14:textId="77777777" w:rsidR="0058529D" w:rsidRDefault="0058529D" w:rsidP="0058529D">
      <w:pPr>
        <w:spacing w:after="0" w:line="240" w:lineRule="auto"/>
        <w:ind w:left="340"/>
        <w:jc w:val="both"/>
        <w:rPr>
          <w:rFonts w:eastAsia="Times New Roman" w:cs="Calibri"/>
          <w:b/>
          <w:lang w:eastAsia="pl-PL"/>
        </w:rPr>
      </w:pPr>
    </w:p>
    <w:p w14:paraId="1E01AE06" w14:textId="4BE794F9" w:rsidR="00DF7072" w:rsidRDefault="0058529D">
      <w:pPr>
        <w:numPr>
          <w:ilvl w:val="0"/>
          <w:numId w:val="4"/>
        </w:numPr>
        <w:spacing w:after="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PRZEDMIOT ZAMÓWIENIA – </w:t>
      </w:r>
      <w:r w:rsidR="00DF475E">
        <w:rPr>
          <w:rFonts w:eastAsia="Times New Roman" w:cs="Calibri"/>
          <w:b/>
          <w:lang w:eastAsia="pl-PL"/>
        </w:rPr>
        <w:t xml:space="preserve">Projekty Wykonawcze (Etap </w:t>
      </w:r>
      <w:r>
        <w:rPr>
          <w:rFonts w:eastAsia="Times New Roman" w:cs="Calibri"/>
          <w:b/>
          <w:lang w:eastAsia="pl-PL"/>
        </w:rPr>
        <w:t>IV</w:t>
      </w:r>
      <w:r w:rsidR="00DF475E">
        <w:rPr>
          <w:rFonts w:eastAsia="Times New Roman" w:cs="Calibri"/>
          <w:b/>
          <w:lang w:eastAsia="pl-PL"/>
        </w:rPr>
        <w:t>)</w:t>
      </w:r>
    </w:p>
    <w:p w14:paraId="417DD546" w14:textId="44D3DDDD" w:rsidR="00DF7072" w:rsidRDefault="00DF475E">
      <w:pPr>
        <w:spacing w:after="240" w:line="240" w:lineRule="auto"/>
        <w:ind w:left="34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Projekty Wykonawcze sporządzone zgodnie z przepisami </w:t>
      </w:r>
      <w:r w:rsidR="00D667E1">
        <w:rPr>
          <w:rFonts w:eastAsia="Times New Roman" w:cs="Calibri"/>
          <w:lang w:eastAsia="pl-PL"/>
        </w:rPr>
        <w:t xml:space="preserve">Rozporządzenia Ministra Rozwoju i Technologii z dnia 20 grudnia 2021r. w sprawie szczegółowego zakresu i formy </w:t>
      </w:r>
      <w:r w:rsidR="00D667E1" w:rsidRPr="00D667E1">
        <w:rPr>
          <w:rFonts w:eastAsia="Times New Roman" w:cs="Calibri"/>
          <w:lang w:eastAsia="pl-PL"/>
        </w:rPr>
        <w:t>dokumentacji projektowej, specyfikacji technicznych wykonania</w:t>
      </w:r>
      <w:r w:rsidR="00D667E1">
        <w:rPr>
          <w:rFonts w:eastAsia="Times New Roman" w:cs="Calibri"/>
          <w:lang w:eastAsia="pl-PL"/>
        </w:rPr>
        <w:t xml:space="preserve"> </w:t>
      </w:r>
      <w:r w:rsidR="00D667E1" w:rsidRPr="00D667E1">
        <w:rPr>
          <w:rFonts w:eastAsia="Times New Roman" w:cs="Calibri"/>
          <w:lang w:eastAsia="pl-PL"/>
        </w:rPr>
        <w:t>i odbioru robót budowlanych oraz programu funkcjonalno-użytkowego</w:t>
      </w:r>
      <w:r w:rsidR="00D667E1">
        <w:rPr>
          <w:rFonts w:eastAsia="Times New Roman" w:cs="Calibri"/>
          <w:lang w:eastAsia="pl-PL"/>
        </w:rPr>
        <w:t xml:space="preserve"> (Dz.U. z 2021 r. poz. 2454, z dnia 29 grudnia 2021.).</w:t>
      </w:r>
    </w:p>
    <w:p w14:paraId="136BC802" w14:textId="11F64F15" w:rsidR="00DF7072" w:rsidRDefault="00DF475E">
      <w:pPr>
        <w:spacing w:after="120" w:line="240" w:lineRule="auto"/>
        <w:ind w:firstLine="34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Projekty Wykonawcze powinny zawierać: </w:t>
      </w:r>
    </w:p>
    <w:p w14:paraId="28E4A595" w14:textId="7A53D9D6" w:rsidR="00DF7072" w:rsidRDefault="00DF475E">
      <w:pPr>
        <w:numPr>
          <w:ilvl w:val="0"/>
          <w:numId w:val="7"/>
        </w:numPr>
        <w:spacing w:after="12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b/>
          <w:lang w:eastAsia="pl-PL"/>
        </w:rPr>
        <w:t>szczegółowe rozwiązania techniczne</w:t>
      </w:r>
      <w:r>
        <w:rPr>
          <w:rFonts w:eastAsia="Times New Roman" w:cs="Calibri"/>
          <w:lang w:eastAsia="pl-PL"/>
        </w:rPr>
        <w:t xml:space="preserve"> – niezbędne do wyceny oraz wykonania robót budowlanych oraz instalacyjnych</w:t>
      </w:r>
      <w:r w:rsidR="0058529D">
        <w:rPr>
          <w:rFonts w:eastAsia="Times New Roman" w:cs="Calibri"/>
          <w:lang w:eastAsia="pl-PL"/>
        </w:rPr>
        <w:t>, zgodnie z wymogami ustawy PZP</w:t>
      </w:r>
    </w:p>
    <w:p w14:paraId="66B10916" w14:textId="31449240" w:rsidR="00DF7072" w:rsidRDefault="00DF475E">
      <w:pPr>
        <w:numPr>
          <w:ilvl w:val="0"/>
          <w:numId w:val="7"/>
        </w:numPr>
        <w:spacing w:after="12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scenariusz pożarowy wraz z matrycą sterowań zgodną z ww. scenariuszem pożarowym</w:t>
      </w:r>
      <w:r>
        <w:rPr>
          <w:rFonts w:eastAsia="Calibri" w:cs="Arial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b/>
          <w:lang w:eastAsia="pl-PL"/>
        </w:rPr>
        <w:t xml:space="preserve">/ uzgodnienia projektów wszystkich branż z rzeczoznawcą p. pożarowym </w:t>
      </w:r>
    </w:p>
    <w:p w14:paraId="30B68788" w14:textId="05955218" w:rsidR="00DF7072" w:rsidRPr="0058529D" w:rsidRDefault="00DF475E">
      <w:pPr>
        <w:numPr>
          <w:ilvl w:val="0"/>
          <w:numId w:val="7"/>
        </w:numPr>
        <w:spacing w:after="120" w:line="240" w:lineRule="auto"/>
        <w:jc w:val="both"/>
        <w:rPr>
          <w:rFonts w:eastAsia="Times New Roman" w:cs="Calibri"/>
          <w:lang w:eastAsia="pl-PL"/>
        </w:rPr>
      </w:pPr>
      <w:r w:rsidRPr="0058529D">
        <w:rPr>
          <w:rFonts w:eastAsia="Times New Roman" w:cs="Calibri"/>
          <w:b/>
          <w:lang w:eastAsia="pl-PL"/>
        </w:rPr>
        <w:t xml:space="preserve">przedmiary robót </w:t>
      </w:r>
      <w:r w:rsidR="0058529D" w:rsidRPr="0058529D">
        <w:rPr>
          <w:rFonts w:eastAsia="Times New Roman" w:cs="Calibri"/>
          <w:b/>
          <w:lang w:eastAsia="pl-PL"/>
        </w:rPr>
        <w:t xml:space="preserve"> oraz szczegółowe specyfikacje techniczne wykonania i odbioru robót budowlanych</w:t>
      </w:r>
      <w:r w:rsidR="0058529D" w:rsidRPr="0058529D">
        <w:rPr>
          <w:rFonts w:eastAsia="Times New Roman" w:cs="Calibri"/>
          <w:lang w:eastAsia="pl-PL"/>
        </w:rPr>
        <w:t xml:space="preserve"> </w:t>
      </w:r>
      <w:r w:rsidRPr="0058529D">
        <w:rPr>
          <w:rFonts w:eastAsia="Times New Roman" w:cs="Calibri"/>
          <w:lang w:eastAsia="pl-PL"/>
        </w:rPr>
        <w:t xml:space="preserve">– wykonane zgodnie z wymaganiami </w:t>
      </w:r>
      <w:r w:rsidR="00D667E1">
        <w:rPr>
          <w:rFonts w:eastAsia="Times New Roman" w:cs="Calibri"/>
          <w:lang w:eastAsia="pl-PL"/>
        </w:rPr>
        <w:t xml:space="preserve">Rozporządzenia Ministra Rozwoju i Technologii z dnia 20 grudnia 2021r. w sprawie szczegółowego zakresu i formy </w:t>
      </w:r>
      <w:r w:rsidR="00D667E1" w:rsidRPr="00D667E1">
        <w:rPr>
          <w:rFonts w:eastAsia="Times New Roman" w:cs="Calibri"/>
          <w:lang w:eastAsia="pl-PL"/>
        </w:rPr>
        <w:t>dokumentacji projektowej, specyfikacji technicznych wykonania</w:t>
      </w:r>
      <w:r w:rsidR="00D667E1">
        <w:rPr>
          <w:rFonts w:eastAsia="Times New Roman" w:cs="Calibri"/>
          <w:lang w:eastAsia="pl-PL"/>
        </w:rPr>
        <w:t xml:space="preserve"> </w:t>
      </w:r>
      <w:r w:rsidR="00D667E1" w:rsidRPr="00D667E1">
        <w:rPr>
          <w:rFonts w:eastAsia="Times New Roman" w:cs="Calibri"/>
          <w:lang w:eastAsia="pl-PL"/>
        </w:rPr>
        <w:t>i odbioru robót budowlanych oraz programu funkcjonalno-użytkowego</w:t>
      </w:r>
      <w:r w:rsidR="00D667E1">
        <w:rPr>
          <w:rFonts w:eastAsia="Times New Roman" w:cs="Calibri"/>
          <w:lang w:eastAsia="pl-PL"/>
        </w:rPr>
        <w:t xml:space="preserve"> (Dz.U. z 2021 r. poz. 2454, z dnia 29 grudnia 2021.).</w:t>
      </w:r>
    </w:p>
    <w:p w14:paraId="657A2D84" w14:textId="2B4E33F9" w:rsidR="00DF7072" w:rsidRPr="0058529D" w:rsidRDefault="00DF475E">
      <w:pPr>
        <w:numPr>
          <w:ilvl w:val="0"/>
          <w:numId w:val="7"/>
        </w:numPr>
        <w:spacing w:after="12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b/>
          <w:lang w:eastAsia="pl-PL"/>
        </w:rPr>
        <w:t>kosztorysy inwestorskie</w:t>
      </w:r>
      <w:r>
        <w:rPr>
          <w:rFonts w:eastAsia="Times New Roman" w:cs="Calibri"/>
          <w:lang w:eastAsia="pl-PL"/>
        </w:rPr>
        <w:t xml:space="preserve"> – wykonane zgodnie z </w:t>
      </w:r>
      <w:r w:rsidRPr="0058529D">
        <w:rPr>
          <w:rFonts w:eastAsia="Times New Roman" w:cs="Calibri"/>
          <w:lang w:eastAsia="pl-PL"/>
        </w:rPr>
        <w:t xml:space="preserve">wymaganiami Rozporządzenia Ministra </w:t>
      </w:r>
      <w:r w:rsidR="0058529D" w:rsidRPr="0058529D">
        <w:rPr>
          <w:rFonts w:eastAsia="Times New Roman" w:cs="Calibri"/>
          <w:lang w:eastAsia="pl-PL"/>
        </w:rPr>
        <w:t xml:space="preserve">Rozwoju i Technologii </w:t>
      </w:r>
      <w:r w:rsidRPr="0058529D">
        <w:rPr>
          <w:rFonts w:eastAsia="Times New Roman" w:cs="Calibri"/>
          <w:lang w:eastAsia="pl-PL"/>
        </w:rPr>
        <w:t xml:space="preserve">z dnia </w:t>
      </w:r>
      <w:r w:rsidR="00D667E1" w:rsidRPr="0058529D">
        <w:rPr>
          <w:rFonts w:eastAsia="Times New Roman" w:cs="Calibri"/>
          <w:lang w:eastAsia="pl-PL"/>
        </w:rPr>
        <w:t>2</w:t>
      </w:r>
      <w:r w:rsidR="00D667E1">
        <w:rPr>
          <w:rFonts w:eastAsia="Times New Roman" w:cs="Calibri"/>
          <w:lang w:eastAsia="pl-PL"/>
        </w:rPr>
        <w:t>0</w:t>
      </w:r>
      <w:r w:rsidR="00D667E1" w:rsidRPr="0058529D">
        <w:rPr>
          <w:rFonts w:eastAsia="Times New Roman" w:cs="Calibri"/>
          <w:lang w:eastAsia="pl-PL"/>
        </w:rPr>
        <w:t xml:space="preserve"> </w:t>
      </w:r>
      <w:r w:rsidR="0058529D" w:rsidRPr="0058529D">
        <w:rPr>
          <w:rFonts w:eastAsia="Times New Roman" w:cs="Calibri"/>
          <w:lang w:eastAsia="pl-PL"/>
        </w:rPr>
        <w:t xml:space="preserve">grudnia 2021 </w:t>
      </w:r>
      <w:r w:rsidRPr="0058529D">
        <w:rPr>
          <w:rFonts w:eastAsia="Times New Roman" w:cs="Calibri"/>
          <w:lang w:eastAsia="pl-PL"/>
        </w:rPr>
        <w:t xml:space="preserve">r. w sprawie określenia metod i podstaw sporządzania kosztorysu inwestorskiego, obliczania planowanych kosztów prac projektowych oraz planowanych kosztów robót budowlanych określonych w programie funkcjonalno-użytkowym (Dz. U. z </w:t>
      </w:r>
      <w:r w:rsidR="0058529D" w:rsidRPr="0058529D">
        <w:rPr>
          <w:rFonts w:eastAsia="Times New Roman" w:cs="Calibri"/>
          <w:lang w:eastAsia="pl-PL"/>
        </w:rPr>
        <w:t>2021 poz. 2458</w:t>
      </w:r>
      <w:r w:rsidR="00D667E1">
        <w:rPr>
          <w:rFonts w:eastAsia="Times New Roman" w:cs="Calibri"/>
          <w:lang w:eastAsia="pl-PL"/>
        </w:rPr>
        <w:t xml:space="preserve"> z dnia 29 grudnia 2021</w:t>
      </w:r>
      <w:r w:rsidRPr="0058529D">
        <w:rPr>
          <w:rFonts w:eastAsia="Times New Roman" w:cs="Calibri"/>
          <w:lang w:eastAsia="pl-PL"/>
        </w:rPr>
        <w:t>);</w:t>
      </w:r>
    </w:p>
    <w:p w14:paraId="45EEB76B" w14:textId="1E47967B" w:rsidR="00DF7072" w:rsidRDefault="00DF475E">
      <w:pPr>
        <w:spacing w:after="120" w:line="240" w:lineRule="auto"/>
        <w:ind w:left="34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Jednostka projektowa w każdym Projekcie Wykonawczym branżowym dołączy oświadczenie projektanta o zgodności projektu wykonawczego z projektem budowlanym (stanowiącym załącznik do decyzji pozwolenia na budowę) oraz z pozostałymi projektami branżowymi.</w:t>
      </w:r>
    </w:p>
    <w:p w14:paraId="3B64B55D" w14:textId="2B50622D" w:rsidR="0058529D" w:rsidRDefault="0058529D">
      <w:pPr>
        <w:spacing w:after="120" w:line="240" w:lineRule="auto"/>
        <w:ind w:left="34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W projekcie technicznym należy uwzględnić podstawowy projekt wnętrz zawierający określenie nawierzchni wszelkich przegród budowlanych oraz rozmieszczenie wszystkich mebli. Należy zaprojektować meble stałej zabudowy (za wyjątkiem mebli do </w:t>
      </w:r>
      <w:proofErr w:type="spellStart"/>
      <w:r>
        <w:rPr>
          <w:rFonts w:eastAsia="Times New Roman" w:cs="Calibri"/>
          <w:lang w:eastAsia="pl-PL"/>
        </w:rPr>
        <w:t>sal</w:t>
      </w:r>
      <w:proofErr w:type="spellEnd"/>
      <w:r>
        <w:rPr>
          <w:rFonts w:eastAsia="Times New Roman" w:cs="Calibri"/>
          <w:lang w:eastAsia="pl-PL"/>
        </w:rPr>
        <w:t xml:space="preserve"> dydaktycznych).</w:t>
      </w:r>
    </w:p>
    <w:p w14:paraId="60149C1F" w14:textId="77777777" w:rsidR="00DF7072" w:rsidRDefault="00DF7072">
      <w:pPr>
        <w:spacing w:after="120" w:line="240" w:lineRule="auto"/>
        <w:rPr>
          <w:rFonts w:eastAsia="Times New Roman" w:cs="Calibri"/>
          <w:b/>
          <w:lang w:eastAsia="pl-PL"/>
        </w:rPr>
      </w:pPr>
    </w:p>
    <w:p w14:paraId="11B645EE" w14:textId="6A135670" w:rsidR="00DF7072" w:rsidRDefault="00DF475E">
      <w:pPr>
        <w:numPr>
          <w:ilvl w:val="0"/>
          <w:numId w:val="2"/>
        </w:numPr>
        <w:spacing w:after="120" w:line="240" w:lineRule="auto"/>
        <w:rPr>
          <w:rFonts w:eastAsia="Times New Roman" w:cs="Calibri"/>
          <w:b/>
          <w:lang w:eastAsia="pl-PL"/>
        </w:rPr>
      </w:pPr>
      <w:bookmarkStart w:id="3" w:name="_Hlk117519649"/>
      <w:r>
        <w:rPr>
          <w:rFonts w:eastAsia="Times New Roman" w:cs="Calibri"/>
          <w:b/>
          <w:lang w:eastAsia="pl-PL"/>
        </w:rPr>
        <w:t xml:space="preserve">PRZEDMIOT ZAMÓWIENIA – </w:t>
      </w:r>
      <w:bookmarkEnd w:id="3"/>
      <w:r>
        <w:rPr>
          <w:rFonts w:eastAsia="Times New Roman" w:cs="Calibri"/>
          <w:b/>
          <w:lang w:eastAsia="pl-PL"/>
        </w:rPr>
        <w:t>Nadzór autorski (Etap V)</w:t>
      </w:r>
      <w:r>
        <w:rPr>
          <w:rFonts w:eastAsia="Times New Roman" w:cs="Calibri"/>
          <w:b/>
          <w:lang w:eastAsia="pl-PL"/>
        </w:rPr>
        <w:br/>
      </w:r>
      <w:r>
        <w:rPr>
          <w:rFonts w:cstheme="minorHAnsi"/>
        </w:rPr>
        <w:br/>
        <w:t>Sprawowanie nadzoru autorskiego w czasie budowy obejmować będzie w szczególności:</w:t>
      </w:r>
    </w:p>
    <w:p w14:paraId="18A57ED3" w14:textId="77777777" w:rsidR="00DF7072" w:rsidRDefault="00DF475E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Udział w procedurze wyłaniania Wykonawcy Robót Budowlanych wg wykonanej Dokumentacji Projektowej</w:t>
      </w:r>
    </w:p>
    <w:p w14:paraId="1FFF2372" w14:textId="77777777" w:rsidR="00DF7072" w:rsidRDefault="00DF475E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Stwierdzanie, w toku wykonywania robót budowlanych, zgodności realizacji robót </w:t>
      </w:r>
      <w:r>
        <w:rPr>
          <w:rFonts w:cstheme="minorHAnsi"/>
        </w:rPr>
        <w:br/>
        <w:t>z Projektem Budowlanym, a także z Projektami Wykonawczymi.</w:t>
      </w:r>
    </w:p>
    <w:p w14:paraId="19FF8822" w14:textId="77777777" w:rsidR="00DF7072" w:rsidRDefault="00DF475E">
      <w:pPr>
        <w:pStyle w:val="Akapitzlist"/>
        <w:numPr>
          <w:ilvl w:val="0"/>
          <w:numId w:val="8"/>
        </w:numPr>
        <w:spacing w:before="120" w:after="0" w:line="276" w:lineRule="auto"/>
        <w:jc w:val="both"/>
        <w:rPr>
          <w:rFonts w:cstheme="minorHAnsi"/>
        </w:rPr>
      </w:pPr>
      <w:r>
        <w:rPr>
          <w:rFonts w:cstheme="minorHAnsi"/>
        </w:rPr>
        <w:t>Wyjaśnianie wątpliwości wykonawcy robót budowlanych dotyczących Dokumentacji projektowej wykonanej przez Projektanta. Sporządzanie dodatkowych rysunków, jeżeli dokumentacja ta w niedostatecznym stopniu wyjaśnia rozwiązania techniczne – z wyłączeniem rysunków warsztatowych wykonawcy robót budowlanych. Opiniowanie i uzgadnianie dokumentacji warsztatowej przygotowanej przez wykonawcę robót budowlanych w zakresie związanym z Dokumentacją projektową.</w:t>
      </w:r>
    </w:p>
    <w:p w14:paraId="7B165145" w14:textId="77777777" w:rsidR="00DF7072" w:rsidRDefault="00DF475E">
      <w:pPr>
        <w:pStyle w:val="Akapitzlist"/>
        <w:numPr>
          <w:ilvl w:val="0"/>
          <w:numId w:val="8"/>
        </w:numPr>
        <w:spacing w:before="120" w:after="0" w:line="276" w:lineRule="auto"/>
        <w:jc w:val="both"/>
        <w:rPr>
          <w:rFonts w:cstheme="minorHAnsi"/>
        </w:rPr>
      </w:pPr>
      <w:r>
        <w:rPr>
          <w:rFonts w:cstheme="minorHAnsi"/>
        </w:rPr>
        <w:t>Uzgadnianie, na wniosek Zamawiającego lub wykonawcy robót budowlanych za zgodą Zamawiającego możliwości wprowadzenia rozwiązań zamiennych w stosunku do przewidzianych w Dokumentacji projektowej w zakresie materiałów i konstrukcji oraz rozwiązań technicznych i technologicznych, przy czym zmiany te będą wdrażane do Dokumentacji projektowej na koszt strony wnoszącej zmianę.</w:t>
      </w:r>
    </w:p>
    <w:p w14:paraId="2238CADD" w14:textId="77777777" w:rsidR="00DF7072" w:rsidRDefault="00DF475E">
      <w:pPr>
        <w:pStyle w:val="Akapitzlist"/>
        <w:numPr>
          <w:ilvl w:val="0"/>
          <w:numId w:val="8"/>
        </w:numPr>
        <w:spacing w:before="120" w:after="0" w:line="276" w:lineRule="auto"/>
        <w:jc w:val="both"/>
        <w:rPr>
          <w:rFonts w:cstheme="minorHAnsi"/>
        </w:rPr>
      </w:pPr>
      <w:r>
        <w:rPr>
          <w:rFonts w:cstheme="minorHAnsi"/>
        </w:rPr>
        <w:t>Uzgadnianie, na podstawie przekazanych przez wykonawcę robót budowlanych dokumentów, kart materiałowych dotyczących materiałów, wyposażenia i urządzeń zaproponowanych przez Wykonawcę pod względem spełnienia wymagań Projektu Budowlanego, z zastrzeżeniem, że wykonawca robót budowlanych nie jest odpowiedzialny za zweryfikowanie parametrów technicznych i innych parametrów wymienionych w kartach materiałowych.</w:t>
      </w:r>
    </w:p>
    <w:p w14:paraId="77CB516E" w14:textId="77777777" w:rsidR="00DF7072" w:rsidRDefault="00DF475E">
      <w:pPr>
        <w:pStyle w:val="Akapitzlist"/>
        <w:numPr>
          <w:ilvl w:val="0"/>
          <w:numId w:val="8"/>
        </w:numPr>
        <w:spacing w:before="120" w:after="0" w:line="276" w:lineRule="auto"/>
        <w:jc w:val="both"/>
        <w:rPr>
          <w:rFonts w:cstheme="minorHAnsi"/>
        </w:rPr>
      </w:pPr>
      <w:r>
        <w:rPr>
          <w:rFonts w:cstheme="minorHAnsi"/>
        </w:rPr>
        <w:t>Bieżące doradztwo wykonawcy robót budowlanych w sprawach związanych z realizacją robót budowlanych.</w:t>
      </w:r>
    </w:p>
    <w:p w14:paraId="4DFFDE4C" w14:textId="77777777" w:rsidR="00DF7072" w:rsidRDefault="00DF475E">
      <w:pPr>
        <w:pStyle w:val="Akapitzlist"/>
        <w:numPr>
          <w:ilvl w:val="0"/>
          <w:numId w:val="8"/>
        </w:numPr>
        <w:spacing w:before="120" w:after="0" w:line="276" w:lineRule="auto"/>
        <w:jc w:val="both"/>
        <w:rPr>
          <w:rFonts w:cstheme="minorHAnsi"/>
        </w:rPr>
      </w:pPr>
      <w:r>
        <w:rPr>
          <w:rFonts w:cstheme="minorHAnsi"/>
        </w:rPr>
        <w:t>Nadzór i kontrola nad wprowadzaniem zmian do Dokumentacji projektowej przez Wykonawcę lub Zamawiającego, o których wykonawca robót budowlanych będzie pisemnie poinformowany, w taki sposób, aby nie spowodowały one istotnej zmiany zatwierdzonego Projektu Budowlanego, wymagającej uzyskania zmiany obowiązującego pozwolenia na budowę.</w:t>
      </w:r>
    </w:p>
    <w:p w14:paraId="6BFFF4D4" w14:textId="77777777" w:rsidR="00DF7072" w:rsidRDefault="00DF475E">
      <w:pPr>
        <w:pStyle w:val="Akapitzlist"/>
        <w:numPr>
          <w:ilvl w:val="0"/>
          <w:numId w:val="8"/>
        </w:numPr>
        <w:spacing w:before="120"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Udział w komisjach i naradach technicznych organizowanych przez Zamawiającego. </w:t>
      </w:r>
    </w:p>
    <w:p w14:paraId="55606672" w14:textId="77777777" w:rsidR="00DF7072" w:rsidRDefault="00DF475E">
      <w:pPr>
        <w:pStyle w:val="Akapitzlist"/>
        <w:numPr>
          <w:ilvl w:val="0"/>
          <w:numId w:val="8"/>
        </w:numPr>
        <w:spacing w:before="120"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Wsparcie Zamawiającego w ocenie technicznej wystąpienia okoliczności związanych </w:t>
      </w:r>
      <w:r>
        <w:rPr>
          <w:rFonts w:cstheme="minorHAnsi"/>
        </w:rPr>
        <w:br/>
        <w:t>z koniecznością wykonania robót budowlanych dodatkowych, zamiennych, uzupełniających.</w:t>
      </w:r>
    </w:p>
    <w:p w14:paraId="6E46FFF3" w14:textId="77777777" w:rsidR="00DF7072" w:rsidRDefault="00DF475E">
      <w:pPr>
        <w:pStyle w:val="Akapitzlist"/>
        <w:numPr>
          <w:ilvl w:val="0"/>
          <w:numId w:val="8"/>
        </w:numPr>
        <w:spacing w:before="120" w:after="0" w:line="276" w:lineRule="auto"/>
        <w:jc w:val="both"/>
        <w:rPr>
          <w:rFonts w:cstheme="minorHAnsi"/>
        </w:rPr>
      </w:pPr>
      <w:r>
        <w:rPr>
          <w:rFonts w:cstheme="minorHAnsi"/>
        </w:rPr>
        <w:t>Udział w odbiorach robót budowlanych.</w:t>
      </w:r>
    </w:p>
    <w:p w14:paraId="34D5F3A1" w14:textId="77777777" w:rsidR="00DF7072" w:rsidRDefault="00DF475E">
      <w:pPr>
        <w:pStyle w:val="Akapitzlist"/>
        <w:numPr>
          <w:ilvl w:val="2"/>
          <w:numId w:val="8"/>
        </w:num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Zmiany wprowadzone do Dokumentacji projektowej w czasie wykonywania robót budowlanych, dokonane przez wykonawcę robót budowlanych lub przez Zamawiającego za zgodą wykonawcy robót budowlanych, dokumentowane będą przez osoby sprawujące nadzór poprzez:</w:t>
      </w:r>
      <w:r>
        <w:t xml:space="preserve"> </w:t>
      </w:r>
    </w:p>
    <w:p w14:paraId="0EF04620" w14:textId="77777777" w:rsidR="00DF7072" w:rsidRDefault="00DF475E">
      <w:pPr>
        <w:pStyle w:val="Akapitzlist"/>
        <w:numPr>
          <w:ilvl w:val="2"/>
          <w:numId w:val="8"/>
        </w:num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Wpisy do Dziennika Budowy, zapisy na rysunkach wchodzących w skład Dokumentacji projektowej.</w:t>
      </w:r>
    </w:p>
    <w:p w14:paraId="32BEFCE9" w14:textId="77777777" w:rsidR="00DF7072" w:rsidRDefault="00DF475E">
      <w:pPr>
        <w:pStyle w:val="Akapitzlist"/>
        <w:numPr>
          <w:ilvl w:val="2"/>
          <w:numId w:val="8"/>
        </w:numPr>
        <w:spacing w:after="12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cstheme="minorHAnsi"/>
        </w:rPr>
        <w:t>Rysunki zamienne lub szkice opatrzone datą, podpisem oraz informacją, jaki element Dokumentacji projektowej zastępują oraz protokoły lub notatki służbowe podpisywane przez strony i załączane do dokumentacji powykonawczej.</w:t>
      </w:r>
    </w:p>
    <w:p w14:paraId="63F954D4" w14:textId="77777777" w:rsidR="00DF7072" w:rsidRDefault="00DF7072">
      <w:pPr>
        <w:spacing w:after="120" w:line="240" w:lineRule="auto"/>
        <w:ind w:left="454"/>
        <w:jc w:val="both"/>
        <w:rPr>
          <w:rFonts w:eastAsia="Times New Roman" w:cs="Calibri"/>
          <w:b/>
          <w:lang w:eastAsia="pl-PL"/>
        </w:rPr>
      </w:pPr>
    </w:p>
    <w:p w14:paraId="6F382F37" w14:textId="77777777" w:rsidR="00DF7072" w:rsidRDefault="00DF475E">
      <w:pPr>
        <w:numPr>
          <w:ilvl w:val="0"/>
          <w:numId w:val="2"/>
        </w:numPr>
        <w:spacing w:after="12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POZOSTAŁE WYMOGI DOTYCZĄCE REALIZACJI PRZEDMIOTU ZAMÓWIENIA</w:t>
      </w:r>
    </w:p>
    <w:p w14:paraId="597847E4" w14:textId="77777777" w:rsidR="00DF7072" w:rsidRDefault="00DF475E">
      <w:pPr>
        <w:numPr>
          <w:ilvl w:val="0"/>
          <w:numId w:val="1"/>
        </w:numPr>
        <w:spacing w:after="12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Wymagane jest by w ciągu </w:t>
      </w:r>
      <w:r>
        <w:rPr>
          <w:rFonts w:eastAsia="Times New Roman" w:cs="Calibri"/>
          <w:b/>
          <w:lang w:eastAsia="pl-PL"/>
        </w:rPr>
        <w:t>5 dni</w:t>
      </w:r>
      <w:r>
        <w:rPr>
          <w:rFonts w:eastAsia="Times New Roman" w:cs="Calibri"/>
          <w:lang w:eastAsia="pl-PL"/>
        </w:rPr>
        <w:t xml:space="preserve"> od dnia podpisania umowy odbyło się pierwsze spotkanie robocze </w:t>
      </w:r>
      <w:r>
        <w:rPr>
          <w:rFonts w:eastAsia="Times New Roman" w:cs="Calibri"/>
          <w:lang w:eastAsia="pl-PL"/>
        </w:rPr>
        <w:br/>
        <w:t xml:space="preserve">z Zamawiającym. </w:t>
      </w:r>
    </w:p>
    <w:p w14:paraId="766AD9DB" w14:textId="77777777" w:rsidR="00DF7072" w:rsidRDefault="00DF475E">
      <w:pPr>
        <w:numPr>
          <w:ilvl w:val="0"/>
          <w:numId w:val="1"/>
        </w:numPr>
        <w:spacing w:after="12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Po wykonaniu każdego z 2 etapów przygotowywania dokumentacji Wykonawca przekazuje do akceptacji Zamawiającemu, komplet dokumentów wynikających z danego etapu. Zamawiający zatwierdza każdy etap przygotowanej dokumentacji.</w:t>
      </w:r>
    </w:p>
    <w:p w14:paraId="7C349334" w14:textId="77777777" w:rsidR="00DF7072" w:rsidRDefault="00DF475E">
      <w:pPr>
        <w:numPr>
          <w:ilvl w:val="0"/>
          <w:numId w:val="1"/>
        </w:numPr>
        <w:spacing w:after="12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Wykonawca zobowiązany jest do uzyskania wszystkich wymaganych przepisami prawa uzgodnień, decyzji, opinii i zatwierdzeń.</w:t>
      </w:r>
    </w:p>
    <w:p w14:paraId="08001A6B" w14:textId="77777777" w:rsidR="00DF7072" w:rsidRDefault="00DF475E">
      <w:pPr>
        <w:numPr>
          <w:ilvl w:val="0"/>
          <w:numId w:val="1"/>
        </w:numPr>
        <w:spacing w:after="12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Do obowiązków Wykonawcy należy uzyskanie niezbędnych materiałów i dokumentów, w tym aktualnej mapy do celów projektowych opatrzonej klauzulą Starostwa Powiatowego. </w:t>
      </w:r>
    </w:p>
    <w:p w14:paraId="07023D56" w14:textId="77777777" w:rsidR="00DF7072" w:rsidRDefault="00DF475E">
      <w:pPr>
        <w:numPr>
          <w:ilvl w:val="0"/>
          <w:numId w:val="1"/>
        </w:numPr>
        <w:spacing w:after="12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Zamawiający udzieli Wykonawcy pełnomocnictwa do występowania w jego imieniu </w:t>
      </w:r>
      <w:r>
        <w:rPr>
          <w:rFonts w:eastAsia="Times New Roman" w:cs="Calibri"/>
          <w:lang w:eastAsia="pl-PL"/>
        </w:rPr>
        <w:br/>
        <w:t>z wnioskami o uzyskanie niezbędnych decyzji, pozwoleń, postanowień, zezwoleń i opinii,</w:t>
      </w:r>
      <w:r>
        <w:rPr>
          <w:rFonts w:eastAsia="Times New Roman" w:cs="Calibri"/>
          <w:lang w:eastAsia="pl-PL"/>
        </w:rPr>
        <w:br/>
        <w:t xml:space="preserve"> po wcześniejszym wystąpieniu Wykonawcy do Zamawiającego o ich udzielenie.</w:t>
      </w:r>
    </w:p>
    <w:p w14:paraId="7BF7C423" w14:textId="77777777" w:rsidR="00DF7072" w:rsidRDefault="00DF475E">
      <w:pPr>
        <w:numPr>
          <w:ilvl w:val="0"/>
          <w:numId w:val="1"/>
        </w:numPr>
        <w:spacing w:after="12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Do Wykonawcy należy ścisła współpraca w zakresie uzgadniania i zaakceptowania proponowanych rozwiązań projektowych z Zamawiającym.</w:t>
      </w:r>
    </w:p>
    <w:p w14:paraId="6B2C5FE2" w14:textId="77777777" w:rsidR="00DF7072" w:rsidRDefault="00DF475E">
      <w:pPr>
        <w:numPr>
          <w:ilvl w:val="0"/>
          <w:numId w:val="1"/>
        </w:numPr>
        <w:spacing w:after="12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Wykonawca zobowiązany jest do pozyskania i weryfikacji wszystkich danych niezbędnych</w:t>
      </w:r>
      <w:r>
        <w:rPr>
          <w:rFonts w:eastAsia="Times New Roman" w:cs="Calibri"/>
          <w:lang w:eastAsia="pl-PL"/>
        </w:rPr>
        <w:br/>
        <w:t>do prawidłowego zaprojektowania przedmiotu zamówienia.</w:t>
      </w:r>
    </w:p>
    <w:p w14:paraId="206753F8" w14:textId="77777777" w:rsidR="00DF7072" w:rsidRDefault="00DF475E">
      <w:pPr>
        <w:numPr>
          <w:ilvl w:val="0"/>
          <w:numId w:val="1"/>
        </w:numPr>
        <w:spacing w:after="12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Do Wykonawcy należy uzupełnienie i poprawienie dokumentacji wg zaleceń jednostek uzgadniających </w:t>
      </w:r>
      <w:r>
        <w:rPr>
          <w:rFonts w:eastAsia="Times New Roman" w:cs="Calibri"/>
          <w:lang w:eastAsia="pl-PL"/>
        </w:rPr>
        <w:br/>
        <w:t>w terminie ustalonym przez Zamawiającego.</w:t>
      </w:r>
    </w:p>
    <w:p w14:paraId="370D161B" w14:textId="77777777" w:rsidR="00DF7072" w:rsidRDefault="00DF475E">
      <w:pPr>
        <w:numPr>
          <w:ilvl w:val="0"/>
          <w:numId w:val="1"/>
        </w:numPr>
        <w:spacing w:after="12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Dokumentacja projektowa powinna określać parametry techniczne i funkcjonalne przyjętych rozwiązań materiałowych, wybranej technologii, maszyn, urządzeń i wyposażenia.</w:t>
      </w:r>
    </w:p>
    <w:p w14:paraId="0C15C874" w14:textId="77777777" w:rsidR="00DF7072" w:rsidRDefault="00DF475E">
      <w:pPr>
        <w:numPr>
          <w:ilvl w:val="0"/>
          <w:numId w:val="1"/>
        </w:numPr>
        <w:spacing w:after="12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Projekt należy opracować z uwzględnieniem wymagań w zakresie dostępności dla osób niepełnosprawnych.</w:t>
      </w:r>
    </w:p>
    <w:p w14:paraId="3AB7B7EC" w14:textId="77777777" w:rsidR="00DF7072" w:rsidRDefault="00DF475E">
      <w:pPr>
        <w:numPr>
          <w:ilvl w:val="0"/>
          <w:numId w:val="1"/>
        </w:numPr>
        <w:spacing w:after="12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Dokumentacja musi być wykonana w języku polskim, zgodnie z zakresem przedmiotowego zadania, obowiązującymi przepisami, normami i zasadami wiedzy technicznej oraz zawierać wszystkie elementy </w:t>
      </w:r>
      <w:r>
        <w:rPr>
          <w:rFonts w:eastAsia="Times New Roman" w:cs="Calibri"/>
          <w:lang w:eastAsia="pl-PL"/>
        </w:rPr>
        <w:br/>
        <w:t>z punktu widzenia celu, któremu ma służyć, a w szczególności musi posiadać niezbędne uzgodnienia.</w:t>
      </w:r>
    </w:p>
    <w:p w14:paraId="3517B1E6" w14:textId="77777777" w:rsidR="00DF7072" w:rsidRDefault="00DF475E">
      <w:pPr>
        <w:numPr>
          <w:ilvl w:val="0"/>
          <w:numId w:val="1"/>
        </w:numPr>
        <w:spacing w:after="12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Dokumentację należy opracować w sposób czytelny, opisy powinny być sporządzone pismem maszynowym (nie dopuszcza się opisów ręcznych). Dokumentację należy oprawić w twardą okładkę formatu A4, w sposób uniemożliwiający dekompletację projektów. Poszczególne komplety dokumentacji należy spakować w oddzielne opakowania zbiorcze wraz z czytelnymi opisami.</w:t>
      </w:r>
    </w:p>
    <w:p w14:paraId="6910A43C" w14:textId="77777777" w:rsidR="00DF7072" w:rsidRDefault="00DF475E">
      <w:pPr>
        <w:numPr>
          <w:ilvl w:val="0"/>
          <w:numId w:val="1"/>
        </w:numPr>
        <w:spacing w:after="120" w:line="24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Dokumentacja stanowiąca przedmiot umowy winna być zaopatrzona w wykaz opracowań oraz pisemne oświadczenie Wykonawcy, że jest wykonana zgodnie z umową, obowiązującymi przepisami oraz normami, i że zostaje wydana w stanie kompletnym z punktu widzenia celu, któremu ma służyć. </w:t>
      </w:r>
    </w:p>
    <w:p w14:paraId="3E799047" w14:textId="77777777" w:rsidR="00DF7072" w:rsidRDefault="00DF475E">
      <w:pPr>
        <w:numPr>
          <w:ilvl w:val="0"/>
          <w:numId w:val="1"/>
        </w:numPr>
        <w:spacing w:after="120" w:line="24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>Wykaz opracowań oraz pisemne oświadczenie, o którym mowa wyżej stanowią integralną część przedmiotu odbioru.</w:t>
      </w:r>
    </w:p>
    <w:p w14:paraId="58A0BEA5" w14:textId="77777777" w:rsidR="00DF7072" w:rsidRDefault="00DF475E">
      <w:pPr>
        <w:numPr>
          <w:ilvl w:val="0"/>
          <w:numId w:val="1"/>
        </w:numPr>
        <w:spacing w:after="120" w:line="24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lang w:eastAsia="pl-PL"/>
        </w:rPr>
        <w:t>Wykonawca przekaże Zamawiającemu komplety oryginałów wszystkich decyzji, pozwoleń,</w:t>
      </w:r>
      <w:r>
        <w:rPr>
          <w:rFonts w:eastAsia="Times New Roman" w:cs="Calibri"/>
          <w:bCs/>
          <w:lang w:eastAsia="pl-PL"/>
        </w:rPr>
        <w:t xml:space="preserve"> </w:t>
      </w:r>
      <w:r>
        <w:rPr>
          <w:rFonts w:eastAsia="Times New Roman" w:cs="Calibri"/>
          <w:lang w:eastAsia="pl-PL"/>
        </w:rPr>
        <w:t>postanowień, uzgodnień, opinii, stanowisk, warunków i innych pism. Oryginały należy załączyć do</w:t>
      </w:r>
      <w:r>
        <w:rPr>
          <w:rFonts w:eastAsia="Times New Roman" w:cs="Calibri"/>
          <w:bCs/>
          <w:lang w:eastAsia="pl-PL"/>
        </w:rPr>
        <w:t xml:space="preserve"> </w:t>
      </w:r>
      <w:r>
        <w:rPr>
          <w:rFonts w:eastAsia="Times New Roman" w:cs="Calibri"/>
          <w:lang w:eastAsia="pl-PL"/>
        </w:rPr>
        <w:t>egz. nr 1 Projektu.</w:t>
      </w:r>
    </w:p>
    <w:p w14:paraId="29BEAB64" w14:textId="77777777" w:rsidR="00DF7072" w:rsidRDefault="00DF475E">
      <w:pPr>
        <w:numPr>
          <w:ilvl w:val="0"/>
          <w:numId w:val="1"/>
        </w:numPr>
        <w:spacing w:after="120" w:line="24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lang w:eastAsia="pl-PL"/>
        </w:rPr>
        <w:t>Weryfikacja dokumentacji nastąpi w ciągu 14 dni roboczych, a następnie po stwierdzeniu,</w:t>
      </w:r>
      <w:r>
        <w:rPr>
          <w:rFonts w:eastAsia="Times New Roman" w:cs="Calibri"/>
          <w:lang w:eastAsia="pl-PL"/>
        </w:rPr>
        <w:br/>
        <w:t xml:space="preserve"> że</w:t>
      </w:r>
      <w:r>
        <w:rPr>
          <w:rFonts w:eastAsia="Times New Roman" w:cs="Calibri"/>
          <w:bCs/>
          <w:lang w:eastAsia="pl-PL"/>
        </w:rPr>
        <w:t xml:space="preserve"> </w:t>
      </w:r>
      <w:r>
        <w:rPr>
          <w:rFonts w:eastAsia="Times New Roman" w:cs="Calibri"/>
          <w:lang w:eastAsia="pl-PL"/>
        </w:rPr>
        <w:t>dokumentacja została wykonana prawidłowo zostanie sporządzony protokół odbioru podpisany</w:t>
      </w:r>
      <w:r>
        <w:rPr>
          <w:rFonts w:eastAsia="Times New Roman" w:cs="Calibri"/>
          <w:bCs/>
          <w:lang w:eastAsia="pl-PL"/>
        </w:rPr>
        <w:t xml:space="preserve"> </w:t>
      </w:r>
      <w:r>
        <w:rPr>
          <w:rFonts w:eastAsia="Times New Roman" w:cs="Calibri"/>
          <w:lang w:eastAsia="pl-PL"/>
        </w:rPr>
        <w:t xml:space="preserve">przez upoważnionego przedstawiciela Zamawiającego. </w:t>
      </w:r>
    </w:p>
    <w:p w14:paraId="12C1E0F1" w14:textId="77777777" w:rsidR="00DF7072" w:rsidRDefault="00DF475E">
      <w:pPr>
        <w:numPr>
          <w:ilvl w:val="0"/>
          <w:numId w:val="1"/>
        </w:numPr>
        <w:spacing w:after="120" w:line="24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lang w:eastAsia="pl-PL"/>
        </w:rPr>
        <w:t>Kopia protokołu odbioru zostanie przekazana Wykonawcy.</w:t>
      </w:r>
    </w:p>
    <w:p w14:paraId="32DF2736" w14:textId="77777777" w:rsidR="00DF7072" w:rsidRDefault="00DF475E">
      <w:pPr>
        <w:numPr>
          <w:ilvl w:val="0"/>
          <w:numId w:val="1"/>
        </w:numPr>
        <w:spacing w:after="120" w:line="24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lang w:eastAsia="pl-PL"/>
        </w:rPr>
        <w:t>Protokół odbioru jest podstawą do wystawienia faktury i jej zapłaty za wykonaną dokumentację</w:t>
      </w:r>
      <w:r>
        <w:rPr>
          <w:rFonts w:eastAsia="Times New Roman" w:cs="Calibri"/>
          <w:bCs/>
          <w:lang w:eastAsia="pl-PL"/>
        </w:rPr>
        <w:t xml:space="preserve"> </w:t>
      </w:r>
      <w:r>
        <w:rPr>
          <w:rFonts w:eastAsia="Times New Roman" w:cs="Calibri"/>
          <w:lang w:eastAsia="pl-PL"/>
        </w:rPr>
        <w:t>projektową.</w:t>
      </w:r>
      <w:r>
        <w:rPr>
          <w:rFonts w:eastAsia="Times New Roman" w:cs="Calibri"/>
          <w:bCs/>
          <w:lang w:eastAsia="pl-PL"/>
        </w:rPr>
        <w:t xml:space="preserve"> </w:t>
      </w:r>
    </w:p>
    <w:p w14:paraId="35F01C28" w14:textId="77777777" w:rsidR="00DF7072" w:rsidRDefault="00DF475E">
      <w:pPr>
        <w:numPr>
          <w:ilvl w:val="0"/>
          <w:numId w:val="1"/>
        </w:numPr>
        <w:spacing w:after="120" w:line="24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lang w:eastAsia="pl-PL"/>
        </w:rPr>
        <w:t>W przypadku stwierdzenia niezgodności wykonanej dokumentacji z założonymi wymaganiami oraz</w:t>
      </w:r>
      <w:r>
        <w:rPr>
          <w:rFonts w:eastAsia="Times New Roman" w:cs="Calibri"/>
          <w:bCs/>
          <w:lang w:eastAsia="pl-PL"/>
        </w:rPr>
        <w:t xml:space="preserve"> </w:t>
      </w:r>
      <w:r>
        <w:rPr>
          <w:rFonts w:eastAsia="Times New Roman" w:cs="Calibri"/>
          <w:lang w:eastAsia="pl-PL"/>
        </w:rPr>
        <w:t>opisem przedmiotu zamówienia, dokumentacja zostaje zwrócona Wykonawcy celem jej</w:t>
      </w:r>
      <w:r>
        <w:rPr>
          <w:rFonts w:eastAsia="Times New Roman" w:cs="Calibri"/>
          <w:bCs/>
          <w:lang w:eastAsia="pl-PL"/>
        </w:rPr>
        <w:t xml:space="preserve"> </w:t>
      </w:r>
      <w:r>
        <w:rPr>
          <w:rFonts w:eastAsia="Times New Roman" w:cs="Calibri"/>
          <w:lang w:eastAsia="pl-PL"/>
        </w:rPr>
        <w:t>poprawienia</w:t>
      </w:r>
      <w:r>
        <w:rPr>
          <w:rFonts w:eastAsia="Times New Roman" w:cs="Calibri"/>
          <w:lang w:eastAsia="pl-PL"/>
        </w:rPr>
        <w:br/>
        <w:t xml:space="preserve">z wyznaczeniem terminu naniesienia poprawek. </w:t>
      </w:r>
    </w:p>
    <w:p w14:paraId="577506B1" w14:textId="77777777" w:rsidR="00DF7072" w:rsidRDefault="00DF475E">
      <w:pPr>
        <w:numPr>
          <w:ilvl w:val="0"/>
          <w:numId w:val="1"/>
        </w:numPr>
        <w:spacing w:after="120" w:line="24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t xml:space="preserve">W przyjętych rozwiązaniach projektowych muszą być użyte wyroby budowlane (materiały i urządzenia) dopuszczone do obrotu i powszechnego stosowania. </w:t>
      </w:r>
    </w:p>
    <w:p w14:paraId="3F8E9E2D" w14:textId="77777777" w:rsidR="00DF7072" w:rsidRDefault="00DF475E">
      <w:pPr>
        <w:numPr>
          <w:ilvl w:val="0"/>
          <w:numId w:val="1"/>
        </w:numPr>
        <w:spacing w:after="12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Projekt musi bazować na najnowszych rozwiązaniach technicznych. Musi być wykonany</w:t>
      </w:r>
      <w:r>
        <w:rPr>
          <w:rFonts w:eastAsia="Times New Roman" w:cs="Calibri"/>
          <w:lang w:eastAsia="pl-PL"/>
        </w:rPr>
        <w:br/>
        <w:t>z wykorzystaniem rozwiązań opartych na zasadach poszanowania energii i ekologii.</w:t>
      </w:r>
    </w:p>
    <w:p w14:paraId="5D56F113" w14:textId="77777777" w:rsidR="00DF7072" w:rsidRDefault="00DF475E">
      <w:pPr>
        <w:numPr>
          <w:ilvl w:val="0"/>
          <w:numId w:val="1"/>
        </w:numPr>
        <w:spacing w:after="12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Dokumentacja projektowa w swej treści nie może naruszać Art. 7 ust. 1, Art. 29 ust. l-3 i Art.. 30 Ustawy Prawo Zamówień Publicznych. Nie może określać technologii robot, materiałów, maszyn i urządzeń</w:t>
      </w:r>
      <w:r>
        <w:rPr>
          <w:rFonts w:eastAsia="Times New Roman" w:cs="Calibri"/>
          <w:lang w:eastAsia="pl-PL"/>
        </w:rPr>
        <w:br/>
        <w:t>w sposób utrudniający uczciwą konkurencję. Zamawiający dopuszcza wskazanie w dokumentacji projektowej na znak towarowy, patent z uzasadnionych względów technologicznych, ekonomicznych, organizacyjnych, jeżeli taki obowiązek wynika z odrębnych przepisów. W takim przypadku przy takim wskazaniu powinien być dopisek, że dopuszcza się rozwiązania równoważne.</w:t>
      </w:r>
    </w:p>
    <w:p w14:paraId="6B6B3FBD" w14:textId="77777777" w:rsidR="00DF7072" w:rsidRDefault="00DF475E">
      <w:pPr>
        <w:numPr>
          <w:ilvl w:val="0"/>
          <w:numId w:val="1"/>
        </w:numPr>
        <w:spacing w:after="12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Opracowanie odpowiedzi na pytania Wykonawców na etapie postępowania o udzielenie zamówienia publicznego na roboty objęte dokumentacją będącą przedmiotem niniejszego opracowania.</w:t>
      </w:r>
    </w:p>
    <w:p w14:paraId="0C792DB3" w14:textId="77777777" w:rsidR="00DF7072" w:rsidRDefault="00DF475E">
      <w:pPr>
        <w:numPr>
          <w:ilvl w:val="0"/>
          <w:numId w:val="1"/>
        </w:numPr>
        <w:spacing w:after="120" w:line="240" w:lineRule="auto"/>
        <w:jc w:val="both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lang w:eastAsia="pl-PL"/>
        </w:rPr>
        <w:t>Wykonawca zobowiązany jest do pełnienia nadzoru autorskiego (w sposób i na zasadach określonych</w:t>
      </w:r>
      <w:r>
        <w:rPr>
          <w:rFonts w:eastAsia="Times New Roman" w:cs="Calibri"/>
          <w:lang w:eastAsia="pl-PL"/>
        </w:rPr>
        <w:br/>
        <w:t xml:space="preserve">w ustawie Prawo Budowlane z dnia 07.07.1994 roku , art. 20, ust. 1, pkt 4, </w:t>
      </w:r>
      <w:proofErr w:type="spellStart"/>
      <w:r>
        <w:rPr>
          <w:rFonts w:eastAsia="Times New Roman" w:cs="Calibri"/>
          <w:lang w:eastAsia="pl-PL"/>
        </w:rPr>
        <w:t>ppkt</w:t>
      </w:r>
      <w:proofErr w:type="spellEnd"/>
      <w:r>
        <w:rPr>
          <w:rFonts w:eastAsia="Times New Roman" w:cs="Calibri"/>
          <w:lang w:eastAsia="pl-PL"/>
        </w:rPr>
        <w:t xml:space="preserve"> a i </w:t>
      </w:r>
      <w:proofErr w:type="spellStart"/>
      <w:r>
        <w:rPr>
          <w:rFonts w:eastAsia="Times New Roman" w:cs="Calibri"/>
          <w:lang w:eastAsia="pl-PL"/>
        </w:rPr>
        <w:t>ppkt</w:t>
      </w:r>
      <w:proofErr w:type="spellEnd"/>
      <w:r>
        <w:rPr>
          <w:rFonts w:eastAsia="Times New Roman" w:cs="Calibri"/>
          <w:lang w:eastAsia="pl-PL"/>
        </w:rPr>
        <w:t xml:space="preserve"> b (tekst jednolity </w:t>
      </w:r>
      <w:r>
        <w:rPr>
          <w:rFonts w:eastAsia="Times New Roman" w:cs="Calibri"/>
          <w:bCs/>
          <w:lang w:eastAsia="pl-PL"/>
        </w:rPr>
        <w:t>Dz.U. 2019 poz. 1186</w:t>
      </w:r>
      <w:r>
        <w:rPr>
          <w:rFonts w:eastAsia="Times New Roman" w:cs="Calibri"/>
          <w:lang w:eastAsia="pl-PL"/>
        </w:rPr>
        <w:t>) nad wykonywanymi na podstawie opracowanego projektu robotami</w:t>
      </w:r>
      <w:r>
        <w:rPr>
          <w:rFonts w:eastAsia="Times New Roman" w:cs="Calibri"/>
          <w:lang w:eastAsia="pl-PL"/>
        </w:rPr>
        <w:br/>
        <w:t>w tym przybycia na budowę na każde żądanie Zamawiającego do czasu protokólarnego odbioru robót</w:t>
      </w:r>
      <w:r>
        <w:rPr>
          <w:rFonts w:eastAsia="Times New Roman" w:cs="Calibri"/>
          <w:lang w:eastAsia="pl-PL"/>
        </w:rPr>
        <w:br/>
        <w:t>nie zawierającego wad wraz z uzyskaniem pozwolenia na użytkowanie obiektu budowlanego.</w:t>
      </w:r>
    </w:p>
    <w:p w14:paraId="1FDADF35" w14:textId="77777777" w:rsidR="00DF7072" w:rsidRDefault="00DF475E">
      <w:pPr>
        <w:numPr>
          <w:ilvl w:val="0"/>
          <w:numId w:val="2"/>
        </w:numPr>
        <w:spacing w:after="12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DOKUMENTY ODBIOROWE</w:t>
      </w:r>
    </w:p>
    <w:p w14:paraId="2AB1AA0E" w14:textId="1AC4A5D9" w:rsidR="00DF7072" w:rsidRDefault="0058529D">
      <w:pPr>
        <w:numPr>
          <w:ilvl w:val="0"/>
          <w:numId w:val="3"/>
        </w:numPr>
        <w:spacing w:after="12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b/>
          <w:lang w:eastAsia="pl-PL"/>
        </w:rPr>
        <w:t>O</w:t>
      </w:r>
      <w:r w:rsidR="00DF475E">
        <w:rPr>
          <w:rFonts w:eastAsia="Times New Roman" w:cs="Calibri"/>
          <w:b/>
          <w:lang w:eastAsia="pl-PL"/>
        </w:rPr>
        <w:t>cen</w:t>
      </w:r>
      <w:r>
        <w:rPr>
          <w:rFonts w:eastAsia="Times New Roman" w:cs="Calibri"/>
          <w:b/>
          <w:lang w:eastAsia="pl-PL"/>
        </w:rPr>
        <w:t>a</w:t>
      </w:r>
      <w:r w:rsidR="00DF475E">
        <w:rPr>
          <w:rFonts w:eastAsia="Times New Roman" w:cs="Calibri"/>
          <w:b/>
          <w:lang w:eastAsia="pl-PL"/>
        </w:rPr>
        <w:t xml:space="preserve"> stanu technicznego budynku</w:t>
      </w:r>
      <w:r w:rsidR="00DF475E">
        <w:rPr>
          <w:rFonts w:eastAsia="Times New Roman" w:cs="Calibri"/>
          <w:lang w:eastAsia="pl-PL"/>
        </w:rPr>
        <w:t xml:space="preserve">  w zakresie niezbędnym do projektowania objętego zakresem Audytu – 2 egzemplarze w wersji papierowej oraz w wersji elektronicznej – zgodnie z pkt 9 poniżej,</w:t>
      </w:r>
    </w:p>
    <w:p w14:paraId="7CD59E98" w14:textId="73042B4C" w:rsidR="00DF7072" w:rsidRDefault="00DF475E">
      <w:pPr>
        <w:numPr>
          <w:ilvl w:val="0"/>
          <w:numId w:val="3"/>
        </w:numPr>
        <w:spacing w:after="12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b/>
          <w:lang w:eastAsia="pl-PL"/>
        </w:rPr>
        <w:t>Projekt budowlany</w:t>
      </w:r>
      <w:r>
        <w:rPr>
          <w:rFonts w:eastAsia="Times New Roman" w:cs="Calibri"/>
          <w:lang w:eastAsia="pl-PL"/>
        </w:rPr>
        <w:t xml:space="preserve"> – </w:t>
      </w:r>
      <w:r w:rsidR="0058529D">
        <w:rPr>
          <w:rFonts w:eastAsia="Times New Roman" w:cs="Calibri"/>
          <w:lang w:eastAsia="pl-PL"/>
        </w:rPr>
        <w:t xml:space="preserve">5 </w:t>
      </w:r>
      <w:r>
        <w:rPr>
          <w:rFonts w:eastAsia="Times New Roman" w:cs="Calibri"/>
          <w:lang w:eastAsia="pl-PL"/>
        </w:rPr>
        <w:t>egzemplarzy w wersji papierowej – zgodnie z pkt 9 poniżej,</w:t>
      </w:r>
    </w:p>
    <w:p w14:paraId="2A32204F" w14:textId="04BF655A" w:rsidR="00DF7072" w:rsidRDefault="00DF475E">
      <w:pPr>
        <w:numPr>
          <w:ilvl w:val="0"/>
          <w:numId w:val="3"/>
        </w:numPr>
        <w:spacing w:after="12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b/>
          <w:lang w:eastAsia="pl-PL"/>
        </w:rPr>
        <w:t>Projekt wykonawczy</w:t>
      </w:r>
      <w:r>
        <w:rPr>
          <w:rFonts w:eastAsia="Times New Roman" w:cs="Calibri"/>
          <w:lang w:eastAsia="pl-PL"/>
        </w:rPr>
        <w:t xml:space="preserve"> dla wszystkich branż ze wszystkimi uzgodnieniami i decyzjami – </w:t>
      </w:r>
      <w:r w:rsidR="0058529D">
        <w:rPr>
          <w:rFonts w:eastAsia="Times New Roman" w:cs="Calibri"/>
          <w:lang w:eastAsia="pl-PL"/>
        </w:rPr>
        <w:t>4 egzemplarze</w:t>
      </w:r>
      <w:r>
        <w:rPr>
          <w:rFonts w:eastAsia="Times New Roman" w:cs="Calibri"/>
          <w:lang w:eastAsia="pl-PL"/>
        </w:rPr>
        <w:br/>
        <w:t>w wersji papierowej oraz w wersji elektronicznej – zgodnie z pkt 9 poniżej,</w:t>
      </w:r>
    </w:p>
    <w:p w14:paraId="600E5089" w14:textId="3BECC25D" w:rsidR="00DF7072" w:rsidRDefault="00DF475E">
      <w:pPr>
        <w:numPr>
          <w:ilvl w:val="0"/>
          <w:numId w:val="3"/>
        </w:numPr>
        <w:spacing w:after="12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b/>
          <w:lang w:eastAsia="pl-PL"/>
        </w:rPr>
        <w:t>Specyfikacje techniczne wykonania i odbioru robót</w:t>
      </w:r>
      <w:r>
        <w:rPr>
          <w:rFonts w:eastAsia="Times New Roman" w:cs="Calibri"/>
          <w:lang w:eastAsia="pl-PL"/>
        </w:rPr>
        <w:t xml:space="preserve"> dla wszystkich branż – </w:t>
      </w:r>
      <w:r w:rsidR="0058529D">
        <w:rPr>
          <w:rFonts w:eastAsia="Times New Roman" w:cs="Calibri"/>
          <w:lang w:eastAsia="pl-PL"/>
        </w:rPr>
        <w:t xml:space="preserve">4 </w:t>
      </w:r>
      <w:r>
        <w:rPr>
          <w:rFonts w:eastAsia="Times New Roman" w:cs="Calibri"/>
          <w:lang w:eastAsia="pl-PL"/>
        </w:rPr>
        <w:t>egzemplarz</w:t>
      </w:r>
      <w:r w:rsidR="0058529D">
        <w:rPr>
          <w:rFonts w:eastAsia="Times New Roman" w:cs="Calibri"/>
          <w:lang w:eastAsia="pl-PL"/>
        </w:rPr>
        <w:t>e</w:t>
      </w:r>
      <w:r>
        <w:rPr>
          <w:rFonts w:eastAsia="Times New Roman" w:cs="Calibri"/>
          <w:lang w:eastAsia="pl-PL"/>
        </w:rPr>
        <w:t xml:space="preserve"> w wersji papierowej oraz w wersji elektronicznej – zgodnie z pkt 9 poniżej,</w:t>
      </w:r>
    </w:p>
    <w:p w14:paraId="20348FCF" w14:textId="04E937A4" w:rsidR="00DF7072" w:rsidRDefault="00DF475E">
      <w:pPr>
        <w:numPr>
          <w:ilvl w:val="0"/>
          <w:numId w:val="3"/>
        </w:numPr>
        <w:spacing w:after="12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b/>
          <w:lang w:eastAsia="pl-PL"/>
        </w:rPr>
        <w:t>Szczegółowe przedmiary robót</w:t>
      </w:r>
      <w:r>
        <w:rPr>
          <w:rFonts w:eastAsia="Times New Roman" w:cs="Calibri"/>
          <w:lang w:eastAsia="pl-PL"/>
        </w:rPr>
        <w:t xml:space="preserve"> dla wszystkich branż z podziałem na realizacje etapowania robót budowlanych – </w:t>
      </w:r>
      <w:r w:rsidR="0058529D">
        <w:rPr>
          <w:rFonts w:eastAsia="Times New Roman" w:cs="Calibri"/>
          <w:lang w:eastAsia="pl-PL"/>
        </w:rPr>
        <w:t xml:space="preserve">2 </w:t>
      </w:r>
      <w:r>
        <w:rPr>
          <w:rFonts w:eastAsia="Times New Roman" w:cs="Calibri"/>
          <w:lang w:eastAsia="pl-PL"/>
        </w:rPr>
        <w:t>egzemplarze w wersji papierowej oraz w wersji elektronicznej – zgodnie z pkt 9 poniżej,</w:t>
      </w:r>
    </w:p>
    <w:p w14:paraId="1B7DAB3A" w14:textId="0208377E" w:rsidR="00DF7072" w:rsidRDefault="00DF475E">
      <w:pPr>
        <w:numPr>
          <w:ilvl w:val="0"/>
          <w:numId w:val="3"/>
        </w:numPr>
        <w:spacing w:after="12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b/>
          <w:lang w:eastAsia="pl-PL"/>
        </w:rPr>
        <w:t>Kosztorys inwestorski</w:t>
      </w:r>
      <w:r>
        <w:rPr>
          <w:rFonts w:eastAsia="Times New Roman" w:cs="Calibri"/>
          <w:lang w:eastAsia="pl-PL"/>
        </w:rPr>
        <w:t xml:space="preserve"> dla wszystkich branż z podziałem na realizacje etapowania robót budowlanych – </w:t>
      </w:r>
      <w:r w:rsidR="0058529D">
        <w:rPr>
          <w:rFonts w:eastAsia="Times New Roman" w:cs="Calibri"/>
          <w:lang w:eastAsia="pl-PL"/>
        </w:rPr>
        <w:t xml:space="preserve">2 </w:t>
      </w:r>
      <w:r>
        <w:rPr>
          <w:rFonts w:eastAsia="Times New Roman" w:cs="Calibri"/>
          <w:lang w:eastAsia="pl-PL"/>
        </w:rPr>
        <w:t>egzemplarze w wersji papierowej oraz w wersji elektronicznej – zgodnie z pkt 9 poniżej,</w:t>
      </w:r>
    </w:p>
    <w:p w14:paraId="3F1E9E4C" w14:textId="77777777" w:rsidR="00DF7072" w:rsidRDefault="00DF475E">
      <w:pPr>
        <w:numPr>
          <w:ilvl w:val="0"/>
          <w:numId w:val="3"/>
        </w:numPr>
        <w:spacing w:after="12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b/>
          <w:lang w:eastAsia="pl-PL"/>
        </w:rPr>
        <w:t>Zbiorcze Zestawienie Kosztów</w:t>
      </w:r>
      <w:r>
        <w:rPr>
          <w:rFonts w:eastAsia="Times New Roman" w:cs="Calibri"/>
          <w:lang w:eastAsia="pl-PL"/>
        </w:rPr>
        <w:t xml:space="preserve"> – 2 egzemplarze w wersji papierowej oraz w wersji elektronicznej – zgodnie z pkt 9 poniżej,</w:t>
      </w:r>
    </w:p>
    <w:p w14:paraId="14AB955D" w14:textId="77777777" w:rsidR="00DF7072" w:rsidRDefault="00DF475E">
      <w:pPr>
        <w:numPr>
          <w:ilvl w:val="0"/>
          <w:numId w:val="3"/>
        </w:numPr>
        <w:spacing w:after="12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b/>
          <w:lang w:eastAsia="pl-PL"/>
        </w:rPr>
        <w:t>Decyzja pozwolenia na budowę</w:t>
      </w:r>
      <w:r>
        <w:rPr>
          <w:rFonts w:eastAsia="Times New Roman" w:cs="Calibri"/>
          <w:lang w:eastAsia="pl-PL"/>
        </w:rPr>
        <w:t xml:space="preserve"> uzyskana w imieniu Zamawiającego (oryginał).</w:t>
      </w:r>
    </w:p>
    <w:p w14:paraId="158DDCC4" w14:textId="77777777" w:rsidR="00DF7072" w:rsidRDefault="00DF475E">
      <w:pPr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b/>
          <w:lang w:eastAsia="pl-PL"/>
        </w:rPr>
        <w:t>Wersję elektroniczną</w:t>
      </w:r>
      <w:r>
        <w:rPr>
          <w:rFonts w:eastAsia="Times New Roman" w:cs="Calibri"/>
          <w:lang w:eastAsia="pl-PL"/>
        </w:rPr>
        <w:t xml:space="preserve"> ww. dokumentacji należy przekazać Zamawiającemu na dwóch odrębnych płytach CD lub DVD:</w:t>
      </w:r>
    </w:p>
    <w:p w14:paraId="1BA7D5C2" w14:textId="6C4BB5F8" w:rsidR="00DF7072" w:rsidRDefault="00DF475E">
      <w:pPr>
        <w:numPr>
          <w:ilvl w:val="1"/>
          <w:numId w:val="3"/>
        </w:num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dokumentacja dla Zamawiającego w wersji:</w:t>
      </w:r>
    </w:p>
    <w:p w14:paraId="10C04274" w14:textId="77777777" w:rsidR="00DF7072" w:rsidRDefault="00DF475E">
      <w:pPr>
        <w:numPr>
          <w:ilvl w:val="2"/>
          <w:numId w:val="3"/>
        </w:num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edytowalnej tj. inwentaryzację budowlaną, opisy oraz projekty (*doc., *</w:t>
      </w:r>
      <w:proofErr w:type="spellStart"/>
      <w:r>
        <w:rPr>
          <w:rFonts w:eastAsia="Times New Roman" w:cs="Calibri"/>
          <w:lang w:eastAsia="pl-PL"/>
        </w:rPr>
        <w:t>dwg</w:t>
      </w:r>
      <w:proofErr w:type="spellEnd"/>
      <w:r>
        <w:rPr>
          <w:rFonts w:eastAsia="Times New Roman" w:cs="Calibri"/>
          <w:lang w:eastAsia="pl-PL"/>
        </w:rPr>
        <w:t>), Specyfikacje techniczne wykonania i odbioru robót (*doc.), przedmiary robót i kosztorysy inwestorskie (*</w:t>
      </w:r>
      <w:proofErr w:type="spellStart"/>
      <w:r>
        <w:rPr>
          <w:rFonts w:eastAsia="Times New Roman" w:cs="Calibri"/>
          <w:lang w:eastAsia="pl-PL"/>
        </w:rPr>
        <w:t>ath</w:t>
      </w:r>
      <w:proofErr w:type="spellEnd"/>
      <w:r>
        <w:rPr>
          <w:rFonts w:eastAsia="Times New Roman" w:cs="Calibri"/>
          <w:lang w:eastAsia="pl-PL"/>
        </w:rPr>
        <w:t xml:space="preserve"> oraz *.xls), Zbiorcze Zestawienie Kosztów (*xls).</w:t>
      </w:r>
    </w:p>
    <w:p w14:paraId="3AC220DA" w14:textId="77777777" w:rsidR="00DF7072" w:rsidRDefault="00DF475E">
      <w:pPr>
        <w:numPr>
          <w:ilvl w:val="2"/>
          <w:numId w:val="3"/>
        </w:numPr>
        <w:spacing w:after="12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nieedytowalnej – wydruki do PDF projektów, przedmiarów robót i kosztorysów inwestorskich.</w:t>
      </w:r>
    </w:p>
    <w:p w14:paraId="44731453" w14:textId="77777777" w:rsidR="00DF7072" w:rsidRDefault="00DF475E">
      <w:pPr>
        <w:numPr>
          <w:ilvl w:val="0"/>
          <w:numId w:val="3"/>
        </w:numPr>
        <w:spacing w:after="12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Wykaz opracowań.</w:t>
      </w:r>
    </w:p>
    <w:p w14:paraId="0DDF98C9" w14:textId="77777777" w:rsidR="00DF7072" w:rsidRDefault="00DF475E">
      <w:pPr>
        <w:numPr>
          <w:ilvl w:val="0"/>
          <w:numId w:val="3"/>
        </w:numPr>
        <w:spacing w:after="12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Oświadczenie Wykonawcy</w:t>
      </w:r>
      <w:r>
        <w:rPr>
          <w:rFonts w:eastAsia="Times New Roman" w:cs="Calibri"/>
          <w:lang w:eastAsia="pl-PL"/>
        </w:rPr>
        <w:t>, że dokumentacja projektowa jest wykonana zgodnie z umową, obowiązującymi przepisami oraz normami, i że zostaje wydana w stanie kompletnym z punktu widzenia celu, któremu ma służyć.</w:t>
      </w:r>
      <w:r>
        <w:rPr>
          <w:rFonts w:eastAsia="Times New Roman" w:cs="Calibri"/>
          <w:b/>
          <w:lang w:eastAsia="pl-PL"/>
        </w:rPr>
        <w:t xml:space="preserve"> </w:t>
      </w:r>
    </w:p>
    <w:p w14:paraId="55F50852" w14:textId="2566268D" w:rsidR="00DF7072" w:rsidRDefault="00DF475E">
      <w:pPr>
        <w:numPr>
          <w:ilvl w:val="0"/>
          <w:numId w:val="3"/>
        </w:numPr>
        <w:spacing w:after="120" w:line="240" w:lineRule="auto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Oświadczenie gwarancyjne</w:t>
      </w:r>
      <w:r>
        <w:rPr>
          <w:rFonts w:eastAsia="Times New Roman" w:cs="Calibri"/>
          <w:b/>
          <w:lang w:eastAsia="pl-PL"/>
        </w:rPr>
        <w:br/>
      </w:r>
    </w:p>
    <w:p w14:paraId="5AE1B4FB" w14:textId="7F189453" w:rsidR="0058529D" w:rsidRPr="0058529D" w:rsidRDefault="0058529D" w:rsidP="0058529D">
      <w:pPr>
        <w:spacing w:after="120" w:line="240" w:lineRule="auto"/>
        <w:rPr>
          <w:rFonts w:eastAsia="Times New Roman" w:cs="Calibri"/>
          <w:bCs/>
          <w:u w:val="single"/>
          <w:lang w:eastAsia="pl-PL"/>
        </w:rPr>
      </w:pPr>
      <w:r w:rsidRPr="0058529D">
        <w:rPr>
          <w:rFonts w:eastAsia="Times New Roman" w:cs="Calibri"/>
          <w:bCs/>
          <w:u w:val="single"/>
          <w:lang w:eastAsia="pl-PL"/>
        </w:rPr>
        <w:t>Uwaga:</w:t>
      </w:r>
    </w:p>
    <w:p w14:paraId="6CFF25AB" w14:textId="08603323" w:rsidR="0058529D" w:rsidRPr="0058529D" w:rsidRDefault="0058529D" w:rsidP="0058529D">
      <w:pPr>
        <w:spacing w:after="120" w:line="240" w:lineRule="auto"/>
        <w:rPr>
          <w:rFonts w:eastAsia="Times New Roman" w:cs="Calibri"/>
          <w:bCs/>
          <w:u w:val="single"/>
          <w:lang w:eastAsia="pl-PL"/>
        </w:rPr>
      </w:pPr>
      <w:r w:rsidRPr="0058529D">
        <w:rPr>
          <w:rFonts w:eastAsia="Times New Roman" w:cs="Calibri"/>
          <w:bCs/>
          <w:u w:val="single"/>
          <w:lang w:eastAsia="pl-PL"/>
        </w:rPr>
        <w:t xml:space="preserve">Przedłożona przez Wykonawcę dokumentacja podlega uzgodnieniom przez służby wewnętrzne UW, zgodnie z przyjętą procedurą tj. Główny Energetyk, Główny Ciepłownik, Biuro Techniczne, Biuro BHP i </w:t>
      </w:r>
      <w:proofErr w:type="spellStart"/>
      <w:r w:rsidRPr="0058529D">
        <w:rPr>
          <w:rFonts w:eastAsia="Times New Roman" w:cs="Calibri"/>
          <w:bCs/>
          <w:u w:val="single"/>
          <w:lang w:eastAsia="pl-PL"/>
        </w:rPr>
        <w:t>P</w:t>
      </w:r>
      <w:r w:rsidR="00162F98">
        <w:rPr>
          <w:rFonts w:eastAsia="Times New Roman" w:cs="Calibri"/>
          <w:bCs/>
          <w:u w:val="single"/>
          <w:lang w:eastAsia="pl-PL"/>
        </w:rPr>
        <w:t>.</w:t>
      </w:r>
      <w:r w:rsidRPr="0058529D">
        <w:rPr>
          <w:rFonts w:eastAsia="Times New Roman" w:cs="Calibri"/>
          <w:bCs/>
          <w:u w:val="single"/>
          <w:lang w:eastAsia="pl-PL"/>
        </w:rPr>
        <w:t>Poż</w:t>
      </w:r>
      <w:proofErr w:type="spellEnd"/>
      <w:r w:rsidRPr="0058529D">
        <w:rPr>
          <w:rFonts w:eastAsia="Times New Roman" w:cs="Calibri"/>
          <w:bCs/>
          <w:u w:val="single"/>
          <w:lang w:eastAsia="pl-PL"/>
        </w:rPr>
        <w:t>., Biuro ds. Osób z Niepełnosprawnościami oraz Kierownikiem Jednostki będącej Użytkownikiem.</w:t>
      </w:r>
    </w:p>
    <w:p w14:paraId="69EDA617" w14:textId="77777777" w:rsidR="0058529D" w:rsidRDefault="0058529D" w:rsidP="0058529D">
      <w:pPr>
        <w:spacing w:after="120" w:line="240" w:lineRule="auto"/>
        <w:rPr>
          <w:rFonts w:eastAsia="Times New Roman" w:cs="Calibri"/>
          <w:b/>
          <w:lang w:eastAsia="pl-PL"/>
        </w:rPr>
      </w:pPr>
    </w:p>
    <w:p w14:paraId="344D1F8F" w14:textId="77777777" w:rsidR="00DF7072" w:rsidRDefault="00DF475E">
      <w:pPr>
        <w:numPr>
          <w:ilvl w:val="0"/>
          <w:numId w:val="2"/>
        </w:numPr>
        <w:spacing w:after="12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PŁATNOŚCI</w:t>
      </w:r>
    </w:p>
    <w:p w14:paraId="05919D5F" w14:textId="64D37D76" w:rsidR="0058529D" w:rsidRDefault="0058529D">
      <w:pPr>
        <w:spacing w:after="0" w:line="240" w:lineRule="auto"/>
        <w:ind w:left="504" w:hanging="49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b/>
          <w:lang w:eastAsia="pl-PL"/>
        </w:rPr>
        <w:t>15</w:t>
      </w:r>
      <w:r w:rsidR="00DF475E">
        <w:rPr>
          <w:rFonts w:eastAsia="Times New Roman" w:cs="Calibri"/>
          <w:b/>
          <w:lang w:eastAsia="pl-PL"/>
        </w:rPr>
        <w:t xml:space="preserve">% </w:t>
      </w:r>
      <w:r w:rsidR="00DF475E">
        <w:rPr>
          <w:rFonts w:eastAsia="Times New Roman" w:cs="Calibri"/>
          <w:lang w:eastAsia="pl-PL"/>
        </w:rPr>
        <w:t xml:space="preserve">po wykonaniu </w:t>
      </w:r>
      <w:r>
        <w:rPr>
          <w:rFonts w:eastAsia="Times New Roman" w:cs="Calibri"/>
          <w:lang w:eastAsia="pl-PL"/>
        </w:rPr>
        <w:t>czynności przygotowawczych wykonanych w ramach I Etapu</w:t>
      </w:r>
    </w:p>
    <w:p w14:paraId="0DC08EC3" w14:textId="2F7517C5" w:rsidR="00DF7072" w:rsidRDefault="0058529D">
      <w:pPr>
        <w:spacing w:after="0" w:line="240" w:lineRule="auto"/>
        <w:ind w:left="504" w:hanging="490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 xml:space="preserve">20% </w:t>
      </w:r>
      <w:r w:rsidRPr="0058529D">
        <w:rPr>
          <w:rFonts w:eastAsia="Times New Roman" w:cs="Calibri"/>
          <w:bCs/>
          <w:lang w:eastAsia="pl-PL"/>
        </w:rPr>
        <w:t>po wykonaniu projektu budowlanego</w:t>
      </w:r>
      <w:r>
        <w:rPr>
          <w:rFonts w:eastAsia="Times New Roman" w:cs="Calibri"/>
          <w:bCs/>
          <w:lang w:eastAsia="pl-PL"/>
        </w:rPr>
        <w:t xml:space="preserve"> </w:t>
      </w:r>
      <w:r w:rsidRPr="0058529D">
        <w:rPr>
          <w:rFonts w:eastAsia="Times New Roman" w:cs="Calibri"/>
          <w:bCs/>
          <w:lang w:eastAsia="pl-PL"/>
        </w:rPr>
        <w:t>oraz złożeniu dokumentów w Urzędzie</w:t>
      </w:r>
      <w:r w:rsidR="00DF475E">
        <w:rPr>
          <w:rFonts w:eastAsia="Times New Roman" w:cs="Calibri"/>
          <w:lang w:eastAsia="pl-PL"/>
        </w:rPr>
        <w:t xml:space="preserve"> </w:t>
      </w:r>
    </w:p>
    <w:p w14:paraId="2F319234" w14:textId="20810950" w:rsidR="00DF7072" w:rsidRDefault="0058529D">
      <w:pPr>
        <w:spacing w:after="0" w:line="240" w:lineRule="auto"/>
        <w:ind w:left="42" w:hanging="28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b/>
          <w:lang w:eastAsia="pl-PL"/>
        </w:rPr>
        <w:t>10</w:t>
      </w:r>
      <w:r w:rsidR="00DF475E">
        <w:rPr>
          <w:rFonts w:eastAsia="Times New Roman" w:cs="Calibri"/>
          <w:b/>
          <w:lang w:eastAsia="pl-PL"/>
        </w:rPr>
        <w:t xml:space="preserve">% </w:t>
      </w:r>
      <w:r w:rsidR="00DF475E">
        <w:rPr>
          <w:rFonts w:eastAsia="Times New Roman" w:cs="Calibri"/>
          <w:lang w:eastAsia="pl-PL"/>
        </w:rPr>
        <w:t>po uzyskaniu prawomocnej decyzji o pozwoleniu na budowę,</w:t>
      </w:r>
    </w:p>
    <w:p w14:paraId="1BC293AF" w14:textId="722C9E43" w:rsidR="00DF7072" w:rsidRDefault="00D667E1">
      <w:pPr>
        <w:spacing w:after="0" w:line="240" w:lineRule="auto"/>
        <w:ind w:left="42" w:hanging="28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b/>
          <w:lang w:eastAsia="pl-PL"/>
        </w:rPr>
        <w:t>40</w:t>
      </w:r>
      <w:r w:rsidR="00DF475E">
        <w:rPr>
          <w:rFonts w:eastAsia="Times New Roman" w:cs="Calibri"/>
          <w:b/>
          <w:lang w:eastAsia="pl-PL"/>
        </w:rPr>
        <w:t>%</w:t>
      </w:r>
      <w:r w:rsidR="00DF475E">
        <w:rPr>
          <w:rFonts w:eastAsia="Times New Roman" w:cs="Calibri"/>
          <w:lang w:eastAsia="pl-PL"/>
        </w:rPr>
        <w:t xml:space="preserve"> po wykonaniu uszczegółowionych projektów wykonawczych</w:t>
      </w:r>
    </w:p>
    <w:p w14:paraId="12A85C4C" w14:textId="34C06322" w:rsidR="00DF7072" w:rsidRDefault="00D667E1">
      <w:pPr>
        <w:spacing w:after="120" w:line="240" w:lineRule="auto"/>
        <w:ind w:left="42" w:hanging="28"/>
        <w:rPr>
          <w:rFonts w:eastAsia="Times New Roman" w:cs="Calibri"/>
          <w:lang w:eastAsia="pl-PL"/>
        </w:rPr>
      </w:pPr>
      <w:r>
        <w:rPr>
          <w:rFonts w:eastAsia="Times New Roman" w:cs="Calibri"/>
          <w:b/>
          <w:lang w:eastAsia="pl-PL"/>
        </w:rPr>
        <w:t>15</w:t>
      </w:r>
      <w:r w:rsidR="00DF475E">
        <w:rPr>
          <w:rFonts w:eastAsia="Times New Roman" w:cs="Calibri"/>
          <w:b/>
          <w:lang w:eastAsia="pl-PL"/>
        </w:rPr>
        <w:t xml:space="preserve">% </w:t>
      </w:r>
      <w:r w:rsidR="00DF475E">
        <w:rPr>
          <w:rFonts w:eastAsia="Times New Roman" w:cs="Calibri"/>
          <w:lang w:eastAsia="pl-PL"/>
        </w:rPr>
        <w:t>za nadzory autorskie – pod warunkiem realizacji procesu budowlanego, płatne sukcesywnie w czasie trwania robót budowlanych, zgodnie z zaawansowaniem prac budowlanych.</w:t>
      </w:r>
      <w:r w:rsidR="00DF475E">
        <w:rPr>
          <w:rFonts w:eastAsia="Times New Roman" w:cs="Calibri"/>
          <w:lang w:eastAsia="pl-PL"/>
        </w:rPr>
        <w:br/>
      </w:r>
    </w:p>
    <w:p w14:paraId="5FE97A2B" w14:textId="77777777" w:rsidR="00DF7072" w:rsidRDefault="00DF475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OKRES GWARANCJI.</w:t>
      </w:r>
    </w:p>
    <w:p w14:paraId="1B00A40E" w14:textId="77777777" w:rsidR="00DF7072" w:rsidRDefault="00DF475E">
      <w:pPr>
        <w:pStyle w:val="Akapitzlist"/>
        <w:spacing w:after="0" w:line="276" w:lineRule="auto"/>
        <w:ind w:left="454"/>
        <w:jc w:val="both"/>
        <w:rPr>
          <w:rFonts w:cstheme="minorHAnsi"/>
        </w:rPr>
      </w:pPr>
      <w:r>
        <w:rPr>
          <w:rFonts w:cstheme="minorHAnsi"/>
        </w:rPr>
        <w:t xml:space="preserve">Wymaga się, aby Projektant udzielił gwarancji jakości na wykonane przez siebie prace projektowe na okres min. 36 miesięcy od protokolarnego końcowego odbioru przedmiotu zamówienia bez wad i usterek. Pisemna gwarancja jakości złożona zostanie Zamawiającemu najpóźniej w dniu sporządzenia bezusterkowego protokołu odbioru. </w:t>
      </w:r>
    </w:p>
    <w:p w14:paraId="02A27E2A" w14:textId="77777777" w:rsidR="00DF7072" w:rsidRDefault="00DF475E">
      <w:pPr>
        <w:pStyle w:val="Akapitzlist"/>
        <w:spacing w:after="0" w:line="276" w:lineRule="auto"/>
        <w:ind w:left="454"/>
        <w:rPr>
          <w:rFonts w:cstheme="minorHAnsi"/>
        </w:rPr>
      </w:pPr>
      <w:r>
        <w:rPr>
          <w:rFonts w:cstheme="minorHAnsi"/>
        </w:rPr>
        <w:t>W przypadku zaproponowania przez Projektanta krótszego okresu gwarancji niż 36 miesięcy, oferta zostanie odrzucona jako niespełniająca wymagań Zamawiającego</w:t>
      </w:r>
      <w:r>
        <w:rPr>
          <w:rFonts w:cstheme="minorHAnsi"/>
        </w:rPr>
        <w:br/>
      </w:r>
    </w:p>
    <w:p w14:paraId="2ECEB2E7" w14:textId="77777777" w:rsidR="00DF7072" w:rsidRDefault="00DF475E">
      <w:pPr>
        <w:numPr>
          <w:ilvl w:val="0"/>
          <w:numId w:val="2"/>
        </w:numPr>
        <w:spacing w:after="12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TERMINY WYKONANIA</w:t>
      </w:r>
    </w:p>
    <w:p w14:paraId="4AB210C0" w14:textId="52B1E4A2" w:rsidR="00DF7072" w:rsidRDefault="00DF475E">
      <w:pPr>
        <w:numPr>
          <w:ilvl w:val="3"/>
          <w:numId w:val="5"/>
        </w:numPr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Projekt budowlany oraz złożenie dokumentacji w Urzędzie – </w:t>
      </w:r>
      <w:del w:id="4" w:author="Marta Golis" w:date="2022-12-15T09:53:00Z">
        <w:r w:rsidDel="00DE3625">
          <w:rPr>
            <w:rFonts w:eastAsia="Times New Roman" w:cs="Calibri"/>
            <w:b/>
            <w:lang w:eastAsia="pl-PL"/>
          </w:rPr>
          <w:delText xml:space="preserve">25 </w:delText>
        </w:r>
      </w:del>
      <w:ins w:id="5" w:author="Marta Golis" w:date="2022-12-15T09:53:00Z">
        <w:r w:rsidR="00DE3625">
          <w:rPr>
            <w:rFonts w:eastAsia="Times New Roman" w:cs="Calibri"/>
            <w:b/>
            <w:lang w:eastAsia="pl-PL"/>
          </w:rPr>
          <w:t>30</w:t>
        </w:r>
        <w:bookmarkStart w:id="6" w:name="_GoBack"/>
        <w:bookmarkEnd w:id="6"/>
        <w:r w:rsidR="00DE3625">
          <w:rPr>
            <w:rFonts w:eastAsia="Times New Roman" w:cs="Calibri"/>
            <w:b/>
            <w:lang w:eastAsia="pl-PL"/>
          </w:rPr>
          <w:t xml:space="preserve"> </w:t>
        </w:r>
      </w:ins>
      <w:r>
        <w:rPr>
          <w:rFonts w:eastAsia="Times New Roman" w:cs="Calibri"/>
          <w:b/>
          <w:lang w:eastAsia="pl-PL"/>
        </w:rPr>
        <w:t>tygodni</w:t>
      </w:r>
      <w:r>
        <w:rPr>
          <w:rFonts w:eastAsia="Times New Roman" w:cs="Calibri"/>
          <w:lang w:eastAsia="pl-PL"/>
        </w:rPr>
        <w:t xml:space="preserve"> od daty podpisania umowy</w:t>
      </w:r>
    </w:p>
    <w:p w14:paraId="2C397583" w14:textId="77777777" w:rsidR="00DF7072" w:rsidRDefault="00DF475E">
      <w:pPr>
        <w:numPr>
          <w:ilvl w:val="3"/>
          <w:numId w:val="5"/>
        </w:numPr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Projekt wykonawczy, </w:t>
      </w:r>
      <w:proofErr w:type="spellStart"/>
      <w:r>
        <w:rPr>
          <w:rFonts w:eastAsia="Times New Roman" w:cs="Calibri"/>
          <w:lang w:eastAsia="pl-PL"/>
        </w:rPr>
        <w:t>STWiOR</w:t>
      </w:r>
      <w:proofErr w:type="spellEnd"/>
      <w:r>
        <w:rPr>
          <w:rFonts w:eastAsia="Times New Roman" w:cs="Calibri"/>
          <w:lang w:eastAsia="pl-PL"/>
        </w:rPr>
        <w:t xml:space="preserve">, przedmiary i kosztorysy inwestorskie – </w:t>
      </w:r>
      <w:r>
        <w:rPr>
          <w:rFonts w:eastAsia="Times New Roman" w:cs="Calibri"/>
          <w:b/>
          <w:lang w:eastAsia="pl-PL"/>
        </w:rPr>
        <w:t xml:space="preserve">20 tygodni </w:t>
      </w:r>
      <w:r>
        <w:rPr>
          <w:rFonts w:eastAsia="Times New Roman" w:cs="Calibri"/>
          <w:lang w:eastAsia="pl-PL"/>
        </w:rPr>
        <w:t>od daty uzyskania prawomocnej decyzji o pozwoleniu na budowę.</w:t>
      </w:r>
    </w:p>
    <w:p w14:paraId="335DDB50" w14:textId="3BE277B4" w:rsidR="00DF7072" w:rsidRDefault="00DF475E">
      <w:pPr>
        <w:numPr>
          <w:ilvl w:val="3"/>
          <w:numId w:val="5"/>
        </w:numPr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Nadzór autorski – warunkowo (pod warunkiem uruchomienia procesu budowlanego) nie dłużej niż </w:t>
      </w:r>
      <w:r w:rsidR="0058529D">
        <w:rPr>
          <w:rFonts w:eastAsia="Times New Roman" w:cs="Calibri"/>
          <w:b/>
          <w:lang w:eastAsia="pl-PL"/>
        </w:rPr>
        <w:t>24 miesiące</w:t>
      </w:r>
      <w:r w:rsidR="0058529D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>od wyłonienia Wykonawcy Robót Budowlanych, nie później niż do 31.12.2026</w:t>
      </w:r>
    </w:p>
    <w:p w14:paraId="32B352CC" w14:textId="253AC33A" w:rsidR="00DF7072" w:rsidRDefault="00DF7072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5A605A57" w14:textId="3B9F4661" w:rsidR="0058529D" w:rsidRPr="0058529D" w:rsidRDefault="0058529D">
      <w:pPr>
        <w:spacing w:after="0" w:line="240" w:lineRule="auto"/>
        <w:jc w:val="both"/>
        <w:rPr>
          <w:rFonts w:eastAsia="Times New Roman" w:cs="Calibri"/>
          <w:u w:val="single"/>
          <w:lang w:eastAsia="pl-PL"/>
        </w:rPr>
      </w:pPr>
      <w:r w:rsidRPr="0058529D">
        <w:rPr>
          <w:rFonts w:eastAsia="Times New Roman" w:cs="Calibri"/>
          <w:u w:val="single"/>
          <w:lang w:eastAsia="pl-PL"/>
        </w:rPr>
        <w:t>Uwaga :</w:t>
      </w:r>
    </w:p>
    <w:p w14:paraId="685BCF6D" w14:textId="726EF2D1" w:rsidR="0058529D" w:rsidRPr="0058529D" w:rsidRDefault="0058529D">
      <w:pPr>
        <w:spacing w:after="0" w:line="240" w:lineRule="auto"/>
        <w:jc w:val="both"/>
        <w:rPr>
          <w:rFonts w:eastAsia="Times New Roman" w:cs="Calibri"/>
          <w:u w:val="single"/>
          <w:lang w:eastAsia="pl-PL"/>
        </w:rPr>
      </w:pPr>
      <w:r w:rsidRPr="0058529D">
        <w:rPr>
          <w:rFonts w:eastAsia="Times New Roman" w:cs="Calibri"/>
          <w:u w:val="single"/>
          <w:lang w:eastAsia="pl-PL"/>
        </w:rPr>
        <w:t>Dla potrzeb wyceny usługi nadzoru autorskiego należy skalkulować nadzór autorski wg aktualnych cen. Zgodnie z zapisami umowy usługa nadzoru autorskiego będzie podlegała waloryzacji (jako usługa wykraczająca poza 12 miesięcy trwania umowy).</w:t>
      </w:r>
    </w:p>
    <w:p w14:paraId="247C2192" w14:textId="77777777" w:rsidR="00DF7072" w:rsidRDefault="00DF7072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4920A020" w14:textId="77777777" w:rsidR="00DF7072" w:rsidRDefault="00DF475E">
      <w:pPr>
        <w:spacing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Zaleca się przeprowadzenie wizji lokalnej celem uzyskania informacji koniecznych do przygotowania oferty. Projektant ponosi pełną odpowiedzialność za skutki braku lub mylnego rozpoznania warunków realizacji zamówienia.</w:t>
      </w:r>
    </w:p>
    <w:p w14:paraId="03ABCD69" w14:textId="77777777" w:rsidR="00DF7072" w:rsidRDefault="00DF7072">
      <w:pPr>
        <w:spacing w:after="0" w:line="276" w:lineRule="auto"/>
        <w:jc w:val="both"/>
        <w:rPr>
          <w:rFonts w:cstheme="minorHAnsi"/>
          <w:b/>
        </w:rPr>
      </w:pPr>
    </w:p>
    <w:p w14:paraId="70F3EA31" w14:textId="03C168C7" w:rsidR="00DF7072" w:rsidRDefault="00DF475E">
      <w:pPr>
        <w:spacing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Wykonawca najpóźniej w dniu podpisania umowy musi przedłożyć Zamawiającemu uprawnienia budowlane oraz aktualne zaświadczenia o przynależności do właściwej izby samorządu zawodowego</w:t>
      </w:r>
      <w:r w:rsidR="0058529D">
        <w:rPr>
          <w:rFonts w:cstheme="minorHAnsi"/>
          <w:b/>
        </w:rPr>
        <w:t xml:space="preserve"> oraz ubezpieczenie</w:t>
      </w:r>
      <w:r>
        <w:rPr>
          <w:rFonts w:cstheme="minorHAnsi"/>
          <w:b/>
        </w:rPr>
        <w:t xml:space="preserve"> (kopie dokumentów poświadczone za zgodność z oryginałem przez Wykonawcę), osób skierowanych do realizacji zamówienia, zgodnie z polskim prawem. </w:t>
      </w:r>
    </w:p>
    <w:p w14:paraId="586C4AB7" w14:textId="77777777" w:rsidR="00DF7072" w:rsidRDefault="00DF7072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4D7B447E" w14:textId="77777777" w:rsidR="00DF7072" w:rsidRDefault="00DF7072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0CFF72D6" w14:textId="77777777" w:rsidR="00DF7072" w:rsidRDefault="00DF7072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3EE54625" w14:textId="77777777" w:rsidR="00DF7072" w:rsidRDefault="00DF7072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14:paraId="7CC0E170" w14:textId="77777777" w:rsidR="00DF7072" w:rsidRDefault="00DF707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0E958A64" w14:textId="77777777" w:rsidR="00DF7072" w:rsidRDefault="00DF7072"/>
    <w:sectPr w:rsidR="00DF7072">
      <w:headerReference w:type="default" r:id="rId7"/>
      <w:footerReference w:type="default" r:id="rId8"/>
      <w:pgSz w:w="11906" w:h="16838"/>
      <w:pgMar w:top="1134" w:right="851" w:bottom="1134" w:left="1418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7034E" w14:textId="77777777" w:rsidR="001809AE" w:rsidRDefault="001809AE">
      <w:pPr>
        <w:spacing w:after="0" w:line="240" w:lineRule="auto"/>
      </w:pPr>
      <w:r>
        <w:separator/>
      </w:r>
    </w:p>
  </w:endnote>
  <w:endnote w:type="continuationSeparator" w:id="0">
    <w:p w14:paraId="76A3E9BA" w14:textId="77777777" w:rsidR="001809AE" w:rsidRDefault="0018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45EA6" w14:textId="77777777" w:rsidR="00DF7072" w:rsidRDefault="00DF475E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9" behindDoc="0" locked="0" layoutInCell="0" allowOverlap="1" wp14:anchorId="24E8D9CF" wp14:editId="13F8AD99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120" cy="146050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2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628806D" w14:textId="77777777" w:rsidR="00DF7072" w:rsidRDefault="00DF475E">
                          <w:pPr>
                            <w:pStyle w:val="Stopka"/>
                            <w:rPr>
                              <w:rStyle w:val="Numerstrony"/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Numerstrony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sz w:val="2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E3625">
                            <w:rPr>
                              <w:rStyle w:val="Numerstrony"/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E8D9CF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45.6pt;margin-top:.05pt;width:5.6pt;height:11.5pt;z-index:9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" o:allowincell="f" stroked="f">
              <v:fill opacity="0"/>
              <v:textbox style="mso-fit-shape-to-text:t" inset="0,0,0,0">
                <w:txbxContent>
                  <w:p w14:paraId="4628806D" w14:textId="77777777" w:rsidR="00DF7072" w:rsidRDefault="00DF475E">
                    <w:pPr>
                      <w:pStyle w:val="Stopka"/>
                      <w:rPr>
                        <w:rStyle w:val="Numerstrony"/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Style w:val="Numerstrony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Numerstrony"/>
                        <w:rFonts w:ascii="Arial" w:hAnsi="Arial" w:cs="Arial"/>
                        <w:sz w:val="20"/>
                        <w:szCs w:val="20"/>
                      </w:rPr>
                      <w:instrText>PAGE</w:instrText>
                    </w:r>
                    <w:r>
                      <w:rPr>
                        <w:rStyle w:val="Numerstrony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DE3625">
                      <w:rPr>
                        <w:rStyle w:val="Numerstrony"/>
                        <w:rFonts w:ascii="Arial" w:hAnsi="Arial" w:cs="Arial"/>
                        <w:noProof/>
                        <w:sz w:val="20"/>
                        <w:szCs w:val="20"/>
                      </w:rPr>
                      <w:t>7</w:t>
                    </w:r>
                    <w:r>
                      <w:rPr>
                        <w:rStyle w:val="Numerstrony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75DA3" w14:textId="77777777" w:rsidR="001809AE" w:rsidRDefault="001809AE">
      <w:pPr>
        <w:spacing w:after="0" w:line="240" w:lineRule="auto"/>
      </w:pPr>
      <w:r>
        <w:separator/>
      </w:r>
    </w:p>
  </w:footnote>
  <w:footnote w:type="continuationSeparator" w:id="0">
    <w:p w14:paraId="44B1CE96" w14:textId="77777777" w:rsidR="001809AE" w:rsidRDefault="0018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8C9F5" w14:textId="77777777" w:rsidR="00DF7072" w:rsidRDefault="00DF7072">
    <w:pPr>
      <w:pStyle w:val="Nagwek"/>
      <w:jc w:val="right"/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B694B"/>
    <w:multiLevelType w:val="multilevel"/>
    <w:tmpl w:val="830CCD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0452C6"/>
    <w:multiLevelType w:val="multilevel"/>
    <w:tmpl w:val="70226AF8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11855"/>
    <w:multiLevelType w:val="multilevel"/>
    <w:tmpl w:val="63D0918E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CE617A"/>
    <w:multiLevelType w:val="multilevel"/>
    <w:tmpl w:val="A2CE2890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b w:val="0"/>
        <w:i w:val="0"/>
      </w:rPr>
    </w:lvl>
    <w:lvl w:ilvl="2">
      <w:start w:val="1"/>
      <w:numFmt w:val="bullet"/>
      <w:lvlText w:val="˗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BB7111"/>
    <w:multiLevelType w:val="multilevel"/>
    <w:tmpl w:val="CC044360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963D80"/>
    <w:multiLevelType w:val="hybridMultilevel"/>
    <w:tmpl w:val="17FC9992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44FA6C5E"/>
    <w:multiLevelType w:val="multilevel"/>
    <w:tmpl w:val="553C6E5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69744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 w15:restartNumberingAfterBreak="0">
    <w:nsid w:val="4EE86828"/>
    <w:multiLevelType w:val="multilevel"/>
    <w:tmpl w:val="445E2902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2C00A0"/>
    <w:multiLevelType w:val="multilevel"/>
    <w:tmpl w:val="34B0A53A"/>
    <w:lvl w:ilvl="0">
      <w:start w:val="1"/>
      <w:numFmt w:val="bullet"/>
      <w:lvlText w:val=""/>
      <w:lvlJc w:val="left"/>
      <w:pPr>
        <w:tabs>
          <w:tab w:val="num" w:pos="0"/>
        </w:tabs>
        <w:ind w:left="10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0BD4228"/>
    <w:multiLevelType w:val="multilevel"/>
    <w:tmpl w:val="93D6F28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9"/>
  </w:num>
  <w:num w:numId="10">
    <w:abstractNumId w:val="0"/>
  </w:num>
  <w:num w:numId="11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a Golis">
    <w15:presenceInfo w15:providerId="AD" w15:userId="S-1-5-21-1680995153-4242074525-1344950596-2219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072"/>
    <w:rsid w:val="00162F98"/>
    <w:rsid w:val="001809AE"/>
    <w:rsid w:val="0021059F"/>
    <w:rsid w:val="00235AC2"/>
    <w:rsid w:val="00372BD8"/>
    <w:rsid w:val="0058529D"/>
    <w:rsid w:val="005C6616"/>
    <w:rsid w:val="00625378"/>
    <w:rsid w:val="009843B9"/>
    <w:rsid w:val="00B26614"/>
    <w:rsid w:val="00C63A9D"/>
    <w:rsid w:val="00D667E1"/>
    <w:rsid w:val="00DC0F7F"/>
    <w:rsid w:val="00DE3625"/>
    <w:rsid w:val="00DF475E"/>
    <w:rsid w:val="00DF7072"/>
    <w:rsid w:val="00F4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38050"/>
  <w15:docId w15:val="{7C301791-10F2-44C5-8FDC-B0C19B66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27E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6A15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6A15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6A157F"/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627E7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71A7D"/>
    <w:rPr>
      <w:rFonts w:ascii="Segoe UI" w:hAnsi="Segoe UI" w:cs="Segoe UI"/>
      <w:sz w:val="18"/>
      <w:szCs w:val="18"/>
    </w:rPr>
  </w:style>
  <w:style w:type="character" w:customStyle="1" w:styleId="CytatZnak">
    <w:name w:val="Cytat Znak"/>
    <w:basedOn w:val="Domylnaczcionkaakapitu"/>
    <w:link w:val="Cytat"/>
    <w:uiPriority w:val="29"/>
    <w:qFormat/>
    <w:rsid w:val="00215E75"/>
    <w:rPr>
      <w:i/>
      <w:iCs/>
      <w:color w:val="404040" w:themeColor="text1" w:themeTint="BF"/>
    </w:rPr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link w:val="NagwekZnak"/>
    <w:rsid w:val="006A15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6A15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7BD2"/>
    <w:pPr>
      <w:ind w:left="720"/>
      <w:contextualSpacing/>
    </w:pPr>
  </w:style>
  <w:style w:type="paragraph" w:customStyle="1" w:styleId="Default">
    <w:name w:val="Default"/>
    <w:qFormat/>
    <w:rsid w:val="00627E70"/>
    <w:rPr>
      <w:rFonts w:ascii="Arial" w:eastAsia="Times New Roman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71A7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ytat">
    <w:name w:val="Quote"/>
    <w:basedOn w:val="Normalny"/>
    <w:next w:val="Normalny"/>
    <w:link w:val="CytatZnak"/>
    <w:uiPriority w:val="29"/>
    <w:qFormat/>
    <w:rsid w:val="00215E7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customStyle="1" w:styleId="Zawartoramki">
    <w:name w:val="Zawartość ramki"/>
    <w:basedOn w:val="Normalny"/>
    <w:qFormat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3580</Words>
  <Characters>21485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Lepa</dc:creator>
  <dc:description/>
  <cp:lastModifiedBy>Marta Golis</cp:lastModifiedBy>
  <cp:revision>3</cp:revision>
  <cp:lastPrinted>2022-10-24T14:01:00Z</cp:lastPrinted>
  <dcterms:created xsi:type="dcterms:W3CDTF">2022-10-28T13:32:00Z</dcterms:created>
  <dcterms:modified xsi:type="dcterms:W3CDTF">2022-12-15T08:53:00Z</dcterms:modified>
  <dc:language>pl-PL</dc:language>
</cp:coreProperties>
</file>